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5" w:rsidRPr="00B125A3" w:rsidRDefault="008138E5" w:rsidP="008138E5">
      <w:pPr>
        <w:spacing w:before="240" w:after="60"/>
        <w:jc w:val="right"/>
        <w:outlineLvl w:val="5"/>
        <w:rPr>
          <w:rFonts w:ascii="Century Tat" w:eastAsia="Calibri" w:hAnsi="Century Tat" w:cs="Newton"/>
          <w:b/>
          <w:bCs/>
          <w:sz w:val="24"/>
          <w:szCs w:val="24"/>
        </w:rPr>
      </w:pPr>
      <w:r w:rsidRPr="00B125A3">
        <w:rPr>
          <w:rFonts w:ascii="Century Tat" w:eastAsia="Calibri" w:hAnsi="Century Tat" w:cs="Newton"/>
          <w:b/>
          <w:bCs/>
          <w:sz w:val="24"/>
          <w:szCs w:val="24"/>
        </w:rPr>
        <w:t>ПРОЕКТ</w:t>
      </w:r>
    </w:p>
    <w:p w:rsidR="008138E5" w:rsidRPr="00B125A3" w:rsidRDefault="008138E5" w:rsidP="008138E5">
      <w:pPr>
        <w:rPr>
          <w:rFonts w:eastAsia="Calibri"/>
          <w:b/>
          <w:bCs/>
          <w:sz w:val="24"/>
          <w:szCs w:val="24"/>
          <w:lang w:val="ba-RU"/>
        </w:rPr>
      </w:pPr>
      <w:r w:rsidRPr="00B125A3">
        <w:rPr>
          <w:rFonts w:ascii="Century Tat" w:eastAsia="Calibri" w:hAnsi="Century Tat" w:cs="Newton"/>
          <w:b/>
          <w:bCs/>
          <w:sz w:val="24"/>
          <w:szCs w:val="24"/>
          <w:lang w:val="en-US"/>
        </w:rPr>
        <w:t>K</w:t>
      </w:r>
      <w:r w:rsidRPr="00B125A3">
        <w:rPr>
          <w:rFonts w:eastAsia="Calibri"/>
          <w:b/>
          <w:bCs/>
          <w:sz w:val="24"/>
          <w:szCs w:val="24"/>
          <w:lang w:val="ba-RU"/>
        </w:rPr>
        <w:t>АРАР</w:t>
      </w:r>
      <w:r w:rsidRPr="00B125A3">
        <w:rPr>
          <w:rFonts w:eastAsia="Calibri"/>
          <w:b/>
          <w:bCs/>
          <w:sz w:val="24"/>
          <w:szCs w:val="24"/>
          <w:lang w:val="ba-RU"/>
        </w:rPr>
        <w:tab/>
      </w:r>
      <w:r w:rsidRPr="00B125A3">
        <w:rPr>
          <w:rFonts w:eastAsia="Calibri"/>
          <w:b/>
          <w:bCs/>
          <w:sz w:val="24"/>
          <w:szCs w:val="24"/>
          <w:lang w:val="ba-RU"/>
        </w:rPr>
        <w:tab/>
      </w:r>
      <w:r w:rsidRPr="00B125A3">
        <w:rPr>
          <w:rFonts w:eastAsia="Calibri"/>
          <w:b/>
          <w:bCs/>
          <w:sz w:val="24"/>
          <w:szCs w:val="24"/>
          <w:lang w:val="ba-RU"/>
        </w:rPr>
        <w:tab/>
      </w:r>
      <w:r w:rsidRPr="00B125A3">
        <w:rPr>
          <w:rFonts w:eastAsia="Calibri"/>
          <w:b/>
          <w:bCs/>
          <w:sz w:val="24"/>
          <w:szCs w:val="24"/>
          <w:lang w:val="ba-RU"/>
        </w:rPr>
        <w:tab/>
      </w:r>
      <w:r w:rsidRPr="00B125A3">
        <w:rPr>
          <w:rFonts w:eastAsia="Calibri"/>
          <w:b/>
          <w:bCs/>
          <w:sz w:val="24"/>
          <w:szCs w:val="24"/>
          <w:lang w:val="ba-RU"/>
        </w:rPr>
        <w:tab/>
      </w:r>
      <w:r w:rsidRPr="00B125A3">
        <w:rPr>
          <w:rFonts w:eastAsia="Calibri"/>
          <w:b/>
          <w:bCs/>
          <w:sz w:val="24"/>
          <w:szCs w:val="24"/>
          <w:lang w:val="ba-RU"/>
        </w:rPr>
        <w:tab/>
        <w:t>ПОСТАНОВЛЕНИЕ</w:t>
      </w:r>
    </w:p>
    <w:p w:rsidR="008138E5" w:rsidRPr="00B125A3" w:rsidRDefault="008138E5" w:rsidP="008138E5">
      <w:pPr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25A3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125A3">
        <w:rPr>
          <w:b/>
          <w:bCs/>
          <w:sz w:val="24"/>
          <w:szCs w:val="24"/>
        </w:rPr>
        <w:t>«</w:t>
      </w:r>
      <w:r w:rsidRPr="00B125A3">
        <w:rPr>
          <w:b/>
          <w:sz w:val="24"/>
          <w:szCs w:val="24"/>
        </w:rPr>
        <w:t xml:space="preserve"> Признание граждан </w:t>
      </w:r>
      <w:proofErr w:type="gramStart"/>
      <w:r w:rsidRPr="00B125A3">
        <w:rPr>
          <w:b/>
          <w:sz w:val="24"/>
          <w:szCs w:val="24"/>
        </w:rPr>
        <w:t>малоимущими</w:t>
      </w:r>
      <w:proofErr w:type="gramEnd"/>
      <w:r w:rsidRPr="00B125A3">
        <w:rPr>
          <w:b/>
          <w:sz w:val="24"/>
          <w:szCs w:val="24"/>
        </w:rPr>
        <w:t xml:space="preserve"> в целях постановки их на учет в качестве нуждающихся в жилых помещениях</w:t>
      </w:r>
      <w:r w:rsidRPr="00B125A3">
        <w:rPr>
          <w:b/>
          <w:bCs/>
          <w:sz w:val="24"/>
          <w:szCs w:val="24"/>
        </w:rPr>
        <w:t>» в сельском поселении Кожай-Семеновский сельсовет муниципального района Миякинский район Республики Башкортостан</w:t>
      </w: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tabs>
          <w:tab w:val="left" w:pos="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7D047D">
        <w:rPr>
          <w:sz w:val="24"/>
          <w:szCs w:val="24"/>
        </w:rPr>
        <w:t>сельско</w:t>
      </w:r>
      <w:r>
        <w:rPr>
          <w:sz w:val="24"/>
          <w:szCs w:val="24"/>
        </w:rPr>
        <w:t xml:space="preserve">го поселения </w:t>
      </w:r>
      <w:r w:rsidRPr="007D047D">
        <w:rPr>
          <w:sz w:val="24"/>
          <w:szCs w:val="24"/>
        </w:rPr>
        <w:t>Кожай-Семеновский сельсовет муниципального района Миякинский район Республики Башкортостан</w:t>
      </w:r>
      <w:r>
        <w:rPr>
          <w:sz w:val="24"/>
          <w:szCs w:val="24"/>
        </w:rPr>
        <w:t xml:space="preserve"> </w:t>
      </w:r>
      <w:r w:rsidRPr="00B125A3">
        <w:rPr>
          <w:sz w:val="24"/>
          <w:szCs w:val="24"/>
        </w:rPr>
        <w:t>ПОСТАНОВЛЯЕТ:</w:t>
      </w:r>
      <w:proofErr w:type="gramEnd"/>
    </w:p>
    <w:p w:rsidR="008138E5" w:rsidRDefault="008138E5" w:rsidP="008138E5">
      <w:pPr>
        <w:widowControl w:val="0"/>
        <w:tabs>
          <w:tab w:val="left" w:pos="567"/>
        </w:tabs>
        <w:contextualSpacing/>
        <w:jc w:val="both"/>
        <w:rPr>
          <w:bCs/>
          <w:sz w:val="24"/>
          <w:szCs w:val="24"/>
        </w:rPr>
      </w:pPr>
      <w:r w:rsidRPr="00B125A3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B125A3">
        <w:rPr>
          <w:bCs/>
          <w:sz w:val="24"/>
          <w:szCs w:val="24"/>
        </w:rPr>
        <w:t>«</w:t>
      </w:r>
      <w:r w:rsidRPr="00B125A3">
        <w:rPr>
          <w:sz w:val="24"/>
          <w:szCs w:val="24"/>
        </w:rPr>
        <w:t xml:space="preserve">Признание граждан </w:t>
      </w:r>
      <w:proofErr w:type="gramStart"/>
      <w:r w:rsidRPr="00B125A3">
        <w:rPr>
          <w:sz w:val="24"/>
          <w:szCs w:val="24"/>
        </w:rPr>
        <w:t>малоимущими</w:t>
      </w:r>
      <w:proofErr w:type="gramEnd"/>
      <w:r w:rsidRPr="00B125A3">
        <w:rPr>
          <w:sz w:val="24"/>
          <w:szCs w:val="24"/>
        </w:rPr>
        <w:t xml:space="preserve"> в целях постановки их на учет в качестве нуждающихся в жилых помещениях</w:t>
      </w:r>
      <w:r w:rsidRPr="00B125A3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в </w:t>
      </w:r>
      <w:r w:rsidRPr="007D047D">
        <w:rPr>
          <w:bCs/>
          <w:sz w:val="24"/>
          <w:szCs w:val="24"/>
        </w:rPr>
        <w:t>сельском поселении Кожай-Семеновский сельсовет муниципального района Миякинский район Республики Башкортостан</w:t>
      </w:r>
    </w:p>
    <w:p w:rsidR="008138E5" w:rsidRPr="007D047D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047D">
        <w:rPr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8138E5" w:rsidRPr="007D047D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047D">
        <w:rPr>
          <w:sz w:val="24"/>
          <w:szCs w:val="24"/>
        </w:rPr>
        <w:t>3. Обнародовать настоящее постановление в соответствии с Уставом Кожай-Семеновского сельского поселения и разместить на официальном сайте администрации Кожай-Семеновского сельского поселения в информационно-телекоммуникационной сети «Интернет».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047D">
        <w:rPr>
          <w:sz w:val="24"/>
          <w:szCs w:val="24"/>
        </w:rPr>
        <w:t xml:space="preserve">4. </w:t>
      </w:r>
      <w:proofErr w:type="gramStart"/>
      <w:r w:rsidRPr="007D047D">
        <w:rPr>
          <w:sz w:val="24"/>
          <w:szCs w:val="24"/>
        </w:rPr>
        <w:t>Контроль за</w:t>
      </w:r>
      <w:proofErr w:type="gramEnd"/>
      <w:r w:rsidRPr="007D047D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специалиста 2 категории (по делам молодежи) администрации.</w:t>
      </w:r>
    </w:p>
    <w:p w:rsidR="008138E5" w:rsidRDefault="008138E5" w:rsidP="008138E5">
      <w:pPr>
        <w:jc w:val="both"/>
        <w:rPr>
          <w:sz w:val="24"/>
          <w:szCs w:val="24"/>
        </w:rPr>
      </w:pPr>
    </w:p>
    <w:p w:rsidR="008138E5" w:rsidRDefault="008138E5" w:rsidP="008138E5">
      <w:pPr>
        <w:jc w:val="both"/>
        <w:rPr>
          <w:sz w:val="24"/>
          <w:szCs w:val="24"/>
        </w:rPr>
      </w:pPr>
    </w:p>
    <w:p w:rsidR="008138E5" w:rsidRDefault="008138E5" w:rsidP="008138E5">
      <w:pPr>
        <w:jc w:val="both"/>
        <w:rPr>
          <w:sz w:val="24"/>
          <w:szCs w:val="24"/>
        </w:rPr>
      </w:pPr>
    </w:p>
    <w:p w:rsidR="008138E5" w:rsidRDefault="008138E5" w:rsidP="008138E5">
      <w:pPr>
        <w:tabs>
          <w:tab w:val="left" w:pos="7425"/>
        </w:tabs>
        <w:jc w:val="right"/>
        <w:rPr>
          <w:sz w:val="24"/>
          <w:szCs w:val="24"/>
        </w:rPr>
      </w:pPr>
    </w:p>
    <w:p w:rsidR="008138E5" w:rsidRDefault="008138E5" w:rsidP="008138E5">
      <w:pPr>
        <w:tabs>
          <w:tab w:val="left" w:pos="7425"/>
        </w:tabs>
        <w:jc w:val="right"/>
        <w:rPr>
          <w:sz w:val="24"/>
          <w:szCs w:val="24"/>
        </w:rPr>
      </w:pPr>
    </w:p>
    <w:p w:rsidR="008138E5" w:rsidRPr="00B125A3" w:rsidRDefault="008138E5" w:rsidP="008138E5">
      <w:pPr>
        <w:tabs>
          <w:tab w:val="left" w:pos="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     </w:t>
      </w:r>
      <w:r w:rsidRPr="007D047D">
        <w:rPr>
          <w:sz w:val="24"/>
          <w:szCs w:val="24"/>
        </w:rPr>
        <w:t>Р.А. Каримов</w:t>
      </w:r>
      <w:r w:rsidRPr="00B125A3">
        <w:rPr>
          <w:b/>
          <w:sz w:val="24"/>
          <w:szCs w:val="24"/>
        </w:rPr>
        <w:br w:type="page"/>
      </w:r>
      <w:r w:rsidRPr="00B125A3">
        <w:rPr>
          <w:b/>
          <w:sz w:val="24"/>
          <w:szCs w:val="24"/>
        </w:rPr>
        <w:lastRenderedPageBreak/>
        <w:t>Утвержден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постановлением Администрации</w:t>
      </w:r>
    </w:p>
    <w:p w:rsidR="008138E5" w:rsidRDefault="008138E5" w:rsidP="008138E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СП Кожай-Семеновский СС МР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Миякинский район РБ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от ____________20__ года № ___</w:t>
      </w:r>
    </w:p>
    <w:p w:rsidR="008138E5" w:rsidRPr="00B125A3" w:rsidRDefault="008138E5" w:rsidP="008138E5">
      <w:pPr>
        <w:tabs>
          <w:tab w:val="left" w:pos="7425"/>
        </w:tabs>
        <w:jc w:val="right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25A3">
        <w:rPr>
          <w:b/>
          <w:sz w:val="24"/>
          <w:szCs w:val="24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B125A3">
        <w:rPr>
          <w:b/>
          <w:sz w:val="24"/>
          <w:szCs w:val="24"/>
        </w:rPr>
        <w:t>малоимущими</w:t>
      </w:r>
      <w:proofErr w:type="gramEnd"/>
      <w:r w:rsidRPr="00B125A3">
        <w:rPr>
          <w:b/>
          <w:sz w:val="24"/>
          <w:szCs w:val="24"/>
        </w:rPr>
        <w:t xml:space="preserve"> в целях постановки их на учет в качестве нуждающихся в жилых помещениях»</w:t>
      </w:r>
      <w:r w:rsidRPr="00B125A3">
        <w:rPr>
          <w:b/>
          <w:bCs/>
          <w:sz w:val="24"/>
          <w:szCs w:val="24"/>
        </w:rPr>
        <w:t xml:space="preserve">  в сельском поселении Кожай-Семеновский сельсовет муниципального района Миякинский район Республики Башкортостан</w:t>
      </w: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I. Общие положения</w:t>
      </w:r>
    </w:p>
    <w:p w:rsidR="008138E5" w:rsidRPr="00B125A3" w:rsidRDefault="008138E5" w:rsidP="008138E5">
      <w:pPr>
        <w:jc w:val="both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Предмет регулирования Административного регламента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1.1. </w:t>
      </w:r>
      <w:proofErr w:type="gramStart"/>
      <w:r w:rsidRPr="00B125A3">
        <w:rPr>
          <w:sz w:val="24"/>
          <w:szCs w:val="24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B125A3">
        <w:rPr>
          <w:sz w:val="24"/>
          <w:szCs w:val="24"/>
        </w:rPr>
        <w:t xml:space="preserve"> </w:t>
      </w:r>
      <w:proofErr w:type="gramStart"/>
      <w:r w:rsidRPr="00B125A3">
        <w:rPr>
          <w:sz w:val="24"/>
          <w:szCs w:val="24"/>
        </w:rPr>
        <w:t>помещениях</w:t>
      </w:r>
      <w:proofErr w:type="gramEnd"/>
      <w:r w:rsidRPr="00B125A3">
        <w:rPr>
          <w:sz w:val="24"/>
          <w:szCs w:val="24"/>
        </w:rPr>
        <w:t xml:space="preserve"> в </w:t>
      </w:r>
      <w:r w:rsidRPr="007D047D">
        <w:rPr>
          <w:sz w:val="24"/>
          <w:szCs w:val="24"/>
        </w:rPr>
        <w:t>сельском поселении Кожай-Семеновский сельсовет муниципального района Миякинский район Республики Башкортостан</w:t>
      </w:r>
      <w:r>
        <w:rPr>
          <w:sz w:val="24"/>
          <w:szCs w:val="24"/>
        </w:rPr>
        <w:t>.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Круг заявителей</w:t>
      </w: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sz w:val="24"/>
          <w:szCs w:val="24"/>
        </w:rPr>
        <w:t xml:space="preserve">1.2. </w:t>
      </w:r>
      <w:proofErr w:type="gramStart"/>
      <w:r w:rsidRPr="00B125A3">
        <w:rPr>
          <w:sz w:val="24"/>
          <w:szCs w:val="24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B125A3">
        <w:rPr>
          <w:sz w:val="24"/>
          <w:szCs w:val="24"/>
        </w:rPr>
        <w:t xml:space="preserve">, заявителями являются граждане Российской Федерации, проживающие на территории </w:t>
      </w:r>
      <w:r w:rsidRPr="007D047D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</w:t>
      </w:r>
      <w:r w:rsidRPr="007D047D">
        <w:rPr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125A3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8138E5" w:rsidRPr="00B125A3" w:rsidRDefault="008138E5" w:rsidP="008138E5">
      <w:pPr>
        <w:widowControl w:val="0"/>
        <w:numPr>
          <w:ilvl w:val="2"/>
          <w:numId w:val="0"/>
        </w:numPr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B125A3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B125A3">
        <w:rPr>
          <w:rFonts w:eastAsia="Calibri"/>
          <w:sz w:val="24"/>
          <w:szCs w:val="24"/>
        </w:rPr>
        <w:t xml:space="preserve">Администрации </w:t>
      </w:r>
      <w:r>
        <w:rPr>
          <w:rFonts w:eastAsia="Calibri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B125A3">
        <w:rPr>
          <w:rFonts w:eastAsia="Calibri"/>
          <w:sz w:val="24"/>
          <w:szCs w:val="24"/>
        </w:rPr>
        <w:t xml:space="preserve"> (далее – Администрация</w:t>
      </w:r>
      <w:r w:rsidRPr="00B125A3">
        <w:rPr>
          <w:sz w:val="24"/>
          <w:szCs w:val="24"/>
        </w:rPr>
        <w:t>)</w:t>
      </w:r>
      <w:r w:rsidRPr="00B125A3">
        <w:rPr>
          <w:rFonts w:eastAsia="Calibri"/>
          <w:sz w:val="24"/>
          <w:szCs w:val="24"/>
        </w:rPr>
        <w:t xml:space="preserve"> </w:t>
      </w:r>
      <w:r w:rsidRPr="00B125A3">
        <w:rPr>
          <w:color w:val="000000"/>
          <w:sz w:val="24"/>
          <w:szCs w:val="24"/>
        </w:rPr>
        <w:t xml:space="preserve">или </w:t>
      </w:r>
      <w:r w:rsidRPr="00B125A3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B125A3">
        <w:rPr>
          <w:color w:val="000000"/>
          <w:sz w:val="24"/>
          <w:szCs w:val="24"/>
        </w:rPr>
        <w:t xml:space="preserve"> (далее </w:t>
      </w:r>
      <w:r w:rsidRPr="00B125A3">
        <w:rPr>
          <w:rFonts w:eastAsia="Calibri"/>
          <w:sz w:val="24"/>
          <w:szCs w:val="24"/>
        </w:rPr>
        <w:t xml:space="preserve">– </w:t>
      </w:r>
      <w:r w:rsidRPr="00B125A3">
        <w:rPr>
          <w:color w:val="000000"/>
          <w:sz w:val="24"/>
          <w:szCs w:val="24"/>
        </w:rPr>
        <w:t>многофункциональный центр);</w:t>
      </w:r>
    </w:p>
    <w:p w:rsidR="008138E5" w:rsidRPr="00B125A3" w:rsidRDefault="008138E5" w:rsidP="008138E5">
      <w:pPr>
        <w:widowControl w:val="0"/>
        <w:numPr>
          <w:ilvl w:val="2"/>
          <w:numId w:val="0"/>
        </w:numPr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B125A3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8138E5" w:rsidRPr="00B125A3" w:rsidRDefault="008138E5" w:rsidP="008138E5">
      <w:pPr>
        <w:widowControl w:val="0"/>
        <w:numPr>
          <w:ilvl w:val="2"/>
          <w:numId w:val="0"/>
        </w:numPr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B125A3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138E5" w:rsidRPr="00B125A3" w:rsidRDefault="008138E5" w:rsidP="008138E5">
      <w:pPr>
        <w:widowControl w:val="0"/>
        <w:numPr>
          <w:ilvl w:val="2"/>
          <w:numId w:val="0"/>
        </w:numPr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B125A3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8138E5" w:rsidRPr="00B125A3" w:rsidRDefault="008138E5" w:rsidP="008138E5">
      <w:pPr>
        <w:widowControl w:val="0"/>
        <w:tabs>
          <w:tab w:val="left" w:pos="851"/>
          <w:tab w:val="left" w:pos="1134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138E5" w:rsidRPr="00B125A3" w:rsidRDefault="008138E5" w:rsidP="008138E5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B125A3">
        <w:rPr>
          <w:color w:val="000000"/>
          <w:sz w:val="24"/>
          <w:szCs w:val="24"/>
        </w:rPr>
        <w:t xml:space="preserve">на официальных сайтах Администрации </w:t>
      </w:r>
      <w:r w:rsidRPr="007D047D">
        <w:rPr>
          <w:color w:val="000000"/>
          <w:sz w:val="24"/>
          <w:szCs w:val="24"/>
        </w:rPr>
        <w:t>http://spk-semenovski.ru/</w:t>
      </w:r>
      <w:r>
        <w:rPr>
          <w:color w:val="000000"/>
          <w:sz w:val="24"/>
          <w:szCs w:val="24"/>
        </w:rPr>
        <w:t>;</w:t>
      </w:r>
    </w:p>
    <w:p w:rsidR="008138E5" w:rsidRPr="00B125A3" w:rsidRDefault="008138E5" w:rsidP="008138E5">
      <w:pPr>
        <w:widowControl w:val="0"/>
        <w:numPr>
          <w:ilvl w:val="2"/>
          <w:numId w:val="0"/>
        </w:numPr>
        <w:tabs>
          <w:tab w:val="left" w:pos="851"/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B125A3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1.5. Информирование осуществляется по вопросам, касающимся: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справочной информации о работе Администрации;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порядка и сроков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25A3">
        <w:rPr>
          <w:sz w:val="24"/>
          <w:szCs w:val="24"/>
        </w:rPr>
        <w:t>обратившихся</w:t>
      </w:r>
      <w:proofErr w:type="gramEnd"/>
      <w:r w:rsidRPr="00B125A3">
        <w:rPr>
          <w:sz w:val="24"/>
          <w:szCs w:val="24"/>
        </w:rPr>
        <w:t xml:space="preserve"> по интересующим вопросам.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B125A3">
        <w:rPr>
          <w:i/>
          <w:sz w:val="24"/>
          <w:szCs w:val="24"/>
        </w:rPr>
        <w:t xml:space="preserve"> </w:t>
      </w:r>
      <w:r w:rsidRPr="00B125A3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изложить обращение в письменной форме; 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назначить другое время для консультаций.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125A3">
          <w:rPr>
            <w:sz w:val="24"/>
            <w:szCs w:val="24"/>
          </w:rPr>
          <w:t>пункте</w:t>
        </w:r>
      </w:hyperlink>
      <w:r w:rsidRPr="00B125A3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1.8. На РПГУ размещается следующая информация: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наименование (в том числе краткое)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125A3">
        <w:rPr>
          <w:sz w:val="24"/>
          <w:szCs w:val="24"/>
        </w:rPr>
        <w:t>кст пр</w:t>
      </w:r>
      <w:proofErr w:type="gramEnd"/>
      <w:r w:rsidRPr="00B125A3">
        <w:rPr>
          <w:sz w:val="24"/>
          <w:szCs w:val="24"/>
        </w:rPr>
        <w:t>оекта административного регламента);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способы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описание результата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сведения о </w:t>
      </w:r>
      <w:proofErr w:type="spellStart"/>
      <w:r w:rsidRPr="00B125A3">
        <w:rPr>
          <w:sz w:val="24"/>
          <w:szCs w:val="24"/>
        </w:rPr>
        <w:t>возмездности</w:t>
      </w:r>
      <w:proofErr w:type="spellEnd"/>
      <w:r w:rsidRPr="00B125A3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показатели доступности и качества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8138E5" w:rsidRPr="00B125A3" w:rsidRDefault="008138E5" w:rsidP="008138E5">
      <w:pPr>
        <w:autoSpaceDE w:val="0"/>
        <w:autoSpaceDN w:val="0"/>
        <w:adjustRightInd w:val="0"/>
        <w:spacing w:before="28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1.9. На </w:t>
      </w:r>
      <w:r w:rsidRPr="00B125A3">
        <w:rPr>
          <w:color w:val="000000"/>
          <w:sz w:val="24"/>
          <w:szCs w:val="24"/>
        </w:rPr>
        <w:t xml:space="preserve">официальном сайте Администрации </w:t>
      </w:r>
      <w:r w:rsidRPr="00B125A3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сроки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образцы заполнения заявления и приложений к заявлениям;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записи на личный прием к должностным лицам;</w:t>
      </w:r>
    </w:p>
    <w:p w:rsidR="008138E5" w:rsidRPr="00B125A3" w:rsidRDefault="008138E5" w:rsidP="008138E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sz w:val="24"/>
          <w:szCs w:val="24"/>
        </w:rPr>
        <w:t>1.14. С</w:t>
      </w:r>
      <w:r w:rsidRPr="00B125A3">
        <w:rPr>
          <w:bCs/>
          <w:sz w:val="24"/>
          <w:szCs w:val="24"/>
        </w:rPr>
        <w:t xml:space="preserve">правочная информация об </w:t>
      </w:r>
      <w:r w:rsidRPr="00B125A3">
        <w:rPr>
          <w:rFonts w:eastAsia="Calibri"/>
          <w:sz w:val="24"/>
          <w:szCs w:val="24"/>
        </w:rPr>
        <w:t xml:space="preserve">Администрации, </w:t>
      </w:r>
      <w:proofErr w:type="gramStart"/>
      <w:r w:rsidRPr="00B125A3">
        <w:rPr>
          <w:sz w:val="24"/>
          <w:szCs w:val="24"/>
        </w:rPr>
        <w:t>предоставляющих</w:t>
      </w:r>
      <w:proofErr w:type="gramEnd"/>
      <w:r w:rsidRPr="00B125A3">
        <w:rPr>
          <w:sz w:val="24"/>
          <w:szCs w:val="24"/>
        </w:rPr>
        <w:t xml:space="preserve"> муниципальную услугу, </w:t>
      </w:r>
      <w:r w:rsidRPr="00B125A3">
        <w:rPr>
          <w:bCs/>
          <w:sz w:val="24"/>
          <w:szCs w:val="24"/>
        </w:rPr>
        <w:t>размещена на: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информационных </w:t>
      </w:r>
      <w:proofErr w:type="gramStart"/>
      <w:r w:rsidRPr="00B125A3">
        <w:rPr>
          <w:bCs/>
          <w:sz w:val="24"/>
          <w:szCs w:val="24"/>
        </w:rPr>
        <w:t>стендах</w:t>
      </w:r>
      <w:proofErr w:type="gramEnd"/>
      <w:r w:rsidRPr="00B125A3">
        <w:rPr>
          <w:bCs/>
          <w:sz w:val="24"/>
          <w:szCs w:val="24"/>
        </w:rPr>
        <w:t xml:space="preserve"> Администрации;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lastRenderedPageBreak/>
        <w:t xml:space="preserve">официальном </w:t>
      </w:r>
      <w:proofErr w:type="gramStart"/>
      <w:r w:rsidRPr="00B125A3">
        <w:rPr>
          <w:bCs/>
          <w:sz w:val="24"/>
          <w:szCs w:val="24"/>
        </w:rPr>
        <w:t>сайте</w:t>
      </w:r>
      <w:proofErr w:type="gramEnd"/>
      <w:r w:rsidRPr="00B125A3">
        <w:rPr>
          <w:bCs/>
          <w:sz w:val="24"/>
          <w:szCs w:val="24"/>
        </w:rPr>
        <w:t xml:space="preserve"> </w:t>
      </w:r>
      <w:r w:rsidRPr="00B125A3">
        <w:rPr>
          <w:sz w:val="24"/>
          <w:szCs w:val="24"/>
        </w:rPr>
        <w:t xml:space="preserve">Администрации </w:t>
      </w:r>
      <w:r w:rsidRPr="00B125A3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Pr="00B125A3">
        <w:rPr>
          <w:bCs/>
          <w:sz w:val="24"/>
          <w:szCs w:val="24"/>
          <w:lang w:val="en-US"/>
        </w:rPr>
        <w:t>www</w:t>
      </w:r>
      <w:r w:rsidRPr="00B125A3">
        <w:rPr>
          <w:bCs/>
          <w:sz w:val="24"/>
          <w:szCs w:val="24"/>
        </w:rPr>
        <w:t xml:space="preserve">. </w:t>
      </w:r>
      <w:r w:rsidRPr="00257633">
        <w:rPr>
          <w:bCs/>
          <w:sz w:val="24"/>
          <w:szCs w:val="24"/>
        </w:rPr>
        <w:t>http://spk-semenovski.ru/</w:t>
      </w:r>
      <w:r w:rsidRPr="00B125A3">
        <w:rPr>
          <w:bCs/>
          <w:sz w:val="24"/>
          <w:szCs w:val="24"/>
        </w:rPr>
        <w:t xml:space="preserve"> (далее – официальный сайт);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bCs/>
          <w:sz w:val="24"/>
          <w:szCs w:val="24"/>
        </w:rPr>
        <w:t xml:space="preserve">в </w:t>
      </w:r>
      <w:r w:rsidRPr="00B125A3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125A3">
        <w:rPr>
          <w:bCs/>
          <w:sz w:val="24"/>
          <w:szCs w:val="24"/>
        </w:rPr>
        <w:t xml:space="preserve"> на </w:t>
      </w:r>
      <w:r w:rsidRPr="00B125A3">
        <w:rPr>
          <w:sz w:val="24"/>
          <w:szCs w:val="24"/>
        </w:rPr>
        <w:t>РПГУ</w:t>
      </w:r>
      <w:r w:rsidRPr="00B125A3">
        <w:rPr>
          <w:bCs/>
          <w:sz w:val="24"/>
          <w:szCs w:val="24"/>
        </w:rPr>
        <w:t xml:space="preserve">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Справочной является информация: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B125A3">
        <w:rPr>
          <w:sz w:val="24"/>
          <w:szCs w:val="24"/>
        </w:rPr>
        <w:t>е(</w:t>
      </w:r>
      <w:proofErr w:type="gramEnd"/>
      <w:r w:rsidRPr="00B125A3">
        <w:rPr>
          <w:sz w:val="24"/>
          <w:szCs w:val="24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II. Стандарт предоставления муниципальной услуги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 xml:space="preserve">Наименование </w:t>
      </w:r>
      <w:r w:rsidRPr="00B125A3">
        <w:rPr>
          <w:b/>
          <w:sz w:val="24"/>
          <w:szCs w:val="24"/>
        </w:rPr>
        <w:t>муниципальной</w:t>
      </w:r>
      <w:r w:rsidRPr="00B125A3">
        <w:rPr>
          <w:rFonts w:eastAsia="Calibri"/>
          <w:b/>
          <w:sz w:val="24"/>
          <w:szCs w:val="24"/>
        </w:rPr>
        <w:t xml:space="preserve"> услуги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2.1 Признание граждан </w:t>
      </w:r>
      <w:proofErr w:type="gramStart"/>
      <w:r w:rsidRPr="00B125A3">
        <w:rPr>
          <w:sz w:val="24"/>
          <w:szCs w:val="24"/>
        </w:rPr>
        <w:t>малоимущими</w:t>
      </w:r>
      <w:proofErr w:type="gramEnd"/>
      <w:r w:rsidRPr="00B125A3">
        <w:rPr>
          <w:sz w:val="24"/>
          <w:szCs w:val="24"/>
        </w:rPr>
        <w:t xml:space="preserve"> в целях постановки их на учет в качестве нуждающихся в жилых помещениях.</w:t>
      </w:r>
    </w:p>
    <w:p w:rsidR="008138E5" w:rsidRPr="00B125A3" w:rsidRDefault="008138E5" w:rsidP="008138E5">
      <w:pPr>
        <w:widowControl w:val="0"/>
        <w:tabs>
          <w:tab w:val="left" w:pos="567"/>
        </w:tabs>
        <w:jc w:val="both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B125A3">
        <w:rPr>
          <w:rFonts w:eastAsia="Calibri"/>
          <w:b/>
          <w:sz w:val="24"/>
          <w:szCs w:val="24"/>
        </w:rPr>
        <w:t>о(</w:t>
      </w:r>
      <w:proofErr w:type="gramEnd"/>
      <w:r w:rsidRPr="00B125A3">
        <w:rPr>
          <w:rFonts w:eastAsia="Calibri"/>
          <w:b/>
          <w:sz w:val="24"/>
          <w:szCs w:val="24"/>
        </w:rPr>
        <w:t>-щей) муниципальную услугу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B125A3">
        <w:rPr>
          <w:sz w:val="24"/>
          <w:szCs w:val="24"/>
        </w:rPr>
        <w:t xml:space="preserve">2.2. </w:t>
      </w:r>
      <w:r w:rsidRPr="00B125A3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B125A3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специалиста 2 категории (по делам молодежи)</w:t>
      </w:r>
      <w:r w:rsidRPr="00B125A3">
        <w:rPr>
          <w:rFonts w:eastAsia="Calibri"/>
          <w:sz w:val="24"/>
          <w:szCs w:val="24"/>
          <w:lang w:eastAsia="en-US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sz w:val="24"/>
          <w:szCs w:val="24"/>
        </w:rPr>
        <w:t xml:space="preserve">2.3. </w:t>
      </w:r>
      <w:r w:rsidRPr="00B125A3">
        <w:rPr>
          <w:rFonts w:eastAsia="Calibri"/>
          <w:sz w:val="24"/>
          <w:szCs w:val="24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B125A3">
        <w:rPr>
          <w:rFonts w:eastAsia="Calibri"/>
          <w:sz w:val="24"/>
          <w:szCs w:val="24"/>
          <w:lang w:eastAsia="en-US"/>
        </w:rPr>
        <w:t>с</w:t>
      </w:r>
      <w:proofErr w:type="gramEnd"/>
      <w:r w:rsidRPr="00B125A3">
        <w:rPr>
          <w:rFonts w:eastAsia="Calibri"/>
          <w:sz w:val="24"/>
          <w:szCs w:val="24"/>
          <w:lang w:eastAsia="en-US"/>
        </w:rPr>
        <w:t>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Федеральной службой государственной регистрации, кадастра и картографии;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отделениями Пенсионного фонда по Республике Башкортостан;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центрами занятости населения Республики Башкортостан;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Федеральной службой судебных приставов.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 xml:space="preserve">Описание результата предоставления </w:t>
      </w:r>
      <w:r w:rsidRPr="00B125A3">
        <w:rPr>
          <w:b/>
          <w:sz w:val="24"/>
          <w:szCs w:val="24"/>
        </w:rPr>
        <w:t>муниципальной</w:t>
      </w:r>
      <w:r w:rsidRPr="00B125A3">
        <w:rPr>
          <w:rFonts w:eastAsia="Calibri"/>
          <w:b/>
          <w:sz w:val="24"/>
          <w:szCs w:val="24"/>
        </w:rPr>
        <w:t xml:space="preserve"> услуги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2.5. Результатом предоставления муниципальной услуги являются: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 решение </w:t>
      </w:r>
      <w:proofErr w:type="gramStart"/>
      <w:r w:rsidRPr="00B125A3">
        <w:rPr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B125A3">
        <w:rPr>
          <w:sz w:val="24"/>
          <w:szCs w:val="24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м</w:t>
      </w:r>
      <w:proofErr w:type="gramEnd"/>
      <w:r w:rsidRPr="00B125A3">
        <w:rPr>
          <w:sz w:val="24"/>
          <w:szCs w:val="24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 xml:space="preserve">Срок предоставления </w:t>
      </w:r>
      <w:r w:rsidRPr="00B125A3">
        <w:rPr>
          <w:b/>
          <w:bCs/>
          <w:sz w:val="24"/>
          <w:szCs w:val="24"/>
        </w:rPr>
        <w:t>муниципальной</w:t>
      </w:r>
      <w:r w:rsidRPr="00B125A3">
        <w:rPr>
          <w:rFonts w:eastAsia="Calibri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2.6. Срок принятия решения </w:t>
      </w:r>
      <w:proofErr w:type="gramStart"/>
      <w:r w:rsidRPr="00B125A3">
        <w:rPr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sz w:val="24"/>
          <w:szCs w:val="24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B125A3">
        <w:rPr>
          <w:rFonts w:eastAsia="Calibri"/>
          <w:sz w:val="24"/>
          <w:szCs w:val="24"/>
          <w:lang w:eastAsia="en-US"/>
        </w:rPr>
        <w:t>.;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 xml:space="preserve">датой поступления заявления при обращении гражданина в </w:t>
      </w:r>
      <w:r w:rsidRPr="00B125A3">
        <w:rPr>
          <w:color w:val="000000"/>
          <w:sz w:val="24"/>
          <w:szCs w:val="24"/>
        </w:rPr>
        <w:t>многофункциональный центр</w:t>
      </w:r>
      <w:r w:rsidRPr="00B125A3">
        <w:rPr>
          <w:rFonts w:eastAsia="Calibri"/>
          <w:sz w:val="24"/>
          <w:szCs w:val="24"/>
          <w:lang w:eastAsia="en-US"/>
        </w:rPr>
        <w:t xml:space="preserve"> считается – день передачи </w:t>
      </w:r>
      <w:r w:rsidRPr="00B125A3">
        <w:rPr>
          <w:color w:val="000000"/>
          <w:sz w:val="24"/>
          <w:szCs w:val="24"/>
        </w:rPr>
        <w:t>многофункциональным центром</w:t>
      </w:r>
      <w:r w:rsidRPr="00B125A3">
        <w:rPr>
          <w:rFonts w:eastAsia="Calibri"/>
          <w:sz w:val="24"/>
          <w:szCs w:val="24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B125A3">
        <w:rPr>
          <w:rFonts w:eastAsia="Calibri"/>
          <w:sz w:val="24"/>
          <w:szCs w:val="24"/>
          <w:lang w:eastAsia="en-US"/>
        </w:rPr>
        <w:t>..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B125A3">
        <w:rPr>
          <w:rFonts w:eastAsia="Calibri"/>
          <w:sz w:val="24"/>
          <w:szCs w:val="24"/>
          <w:lang w:eastAsia="en-US"/>
        </w:rPr>
        <w:t>малоимущим</w:t>
      </w:r>
      <w:proofErr w:type="gramEnd"/>
      <w:r w:rsidRPr="00B125A3">
        <w:rPr>
          <w:rFonts w:eastAsia="Calibri"/>
          <w:sz w:val="24"/>
          <w:szCs w:val="24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 xml:space="preserve"> Нормативные правовые акты, регулирующие предоставление </w:t>
      </w:r>
      <w:r w:rsidRPr="00B125A3">
        <w:rPr>
          <w:b/>
          <w:bCs/>
          <w:sz w:val="24"/>
          <w:szCs w:val="24"/>
        </w:rPr>
        <w:t>муниципальной</w:t>
      </w:r>
      <w:r w:rsidRPr="00B125A3">
        <w:rPr>
          <w:rFonts w:eastAsia="Calibri"/>
          <w:b/>
          <w:sz w:val="24"/>
          <w:szCs w:val="24"/>
        </w:rPr>
        <w:t xml:space="preserve"> услуги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8138E5" w:rsidRPr="00B125A3" w:rsidRDefault="008138E5" w:rsidP="008138E5">
      <w:pPr>
        <w:widowControl w:val="0"/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contextualSpacing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138E5" w:rsidRPr="00B125A3" w:rsidRDefault="008138E5" w:rsidP="008138E5">
      <w:pPr>
        <w:widowControl w:val="0"/>
        <w:contextualSpacing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bCs/>
          <w:sz w:val="24"/>
          <w:szCs w:val="24"/>
        </w:rPr>
        <w:lastRenderedPageBreak/>
        <w:t xml:space="preserve">2.8. </w:t>
      </w:r>
      <w:r w:rsidRPr="00B125A3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2) путем заполнения формы запроса через «личный кабинет» РПГУ (далее – отправление в электронной форме);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0000"/>
        </w:rPr>
      </w:pPr>
      <w:r w:rsidRPr="00B125A3">
        <w:rPr>
          <w:sz w:val="24"/>
          <w:szCs w:val="24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виде бумажного документа, который направляется заявителю посредством почтового обращения;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B125A3">
        <w:rPr>
          <w:sz w:val="24"/>
          <w:szCs w:val="24"/>
        </w:rPr>
        <w:t>малоимущим</w:t>
      </w:r>
      <w:proofErr w:type="gramEnd"/>
      <w:r w:rsidRPr="00B125A3">
        <w:rPr>
          <w:sz w:val="24"/>
          <w:szCs w:val="24"/>
        </w:rPr>
        <w:t>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- справка о доходах по форме 2 - НДФЛ;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sz w:val="24"/>
          <w:szCs w:val="24"/>
        </w:rPr>
        <w:t>-</w:t>
      </w:r>
      <w:r w:rsidRPr="00B125A3">
        <w:rPr>
          <w:bCs/>
          <w:sz w:val="24"/>
          <w:szCs w:val="24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- справка из учебного учреждения о размере получаемой стипендии;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bCs/>
          <w:sz w:val="24"/>
          <w:szCs w:val="24"/>
        </w:rPr>
        <w:t>- копию трудовой книжки (в случае, если гражданин является безработным).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sz w:val="24"/>
          <w:szCs w:val="24"/>
        </w:rPr>
        <w:t xml:space="preserve">2.8.4. </w:t>
      </w:r>
      <w:r w:rsidRPr="00B125A3">
        <w:rPr>
          <w:rFonts w:eastAsia="Calibri"/>
          <w:sz w:val="24"/>
          <w:szCs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Документы, указанные в пунктах 2.8.2-2.8.5 Административного регламента, предоставляемые посредством почтового отправления, предоставляются в копиях, </w:t>
      </w:r>
      <w:r w:rsidRPr="00B125A3">
        <w:rPr>
          <w:sz w:val="24"/>
          <w:szCs w:val="24"/>
        </w:rPr>
        <w:lastRenderedPageBreak/>
        <w:t>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proofErr w:type="gramStart"/>
      <w:r w:rsidRPr="00B125A3">
        <w:rPr>
          <w:rFonts w:eastAsia="Calibri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125A3">
        <w:rPr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копию финансового лицевого счета;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8138E5" w:rsidRPr="00B125A3" w:rsidRDefault="008138E5" w:rsidP="008138E5">
      <w:pPr>
        <w:jc w:val="both"/>
        <w:rPr>
          <w:rFonts w:ascii="Arial" w:hAnsi="Arial" w:cs="Arial"/>
          <w:sz w:val="24"/>
          <w:szCs w:val="24"/>
        </w:rPr>
      </w:pPr>
      <w:r w:rsidRPr="00B125A3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B125A3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B125A3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B125A3">
        <w:rPr>
          <w:bCs/>
          <w:sz w:val="24"/>
          <w:szCs w:val="24"/>
        </w:rPr>
        <w:t>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B125A3">
        <w:rPr>
          <w:sz w:val="24"/>
          <w:szCs w:val="24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B125A3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Указание на запрет требовать от заявителя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ins w:id="0" w:author="Сафиуллина Эльза Данисовна" w:date="2020-01-17T09:41:00Z"/>
          <w:rFonts w:eastAsia="Calibri"/>
          <w:sz w:val="24"/>
          <w:szCs w:val="24"/>
          <w:lang w:eastAsia="en-US"/>
        </w:rPr>
      </w:pPr>
      <w:ins w:id="1" w:author="Сафиуллина Эльза Данисовна" w:date="2020-01-17T09:41:00Z">
        <w:r w:rsidRPr="00B125A3">
          <w:rPr>
            <w:rFonts w:eastAsia="Calibri"/>
            <w:sz w:val="24"/>
            <w:szCs w:val="24"/>
            <w:lang w:eastAsia="en-US"/>
          </w:rPr>
          <w:t>2.1</w:t>
        </w:r>
      </w:ins>
      <w:r w:rsidRPr="00B125A3">
        <w:rPr>
          <w:rFonts w:eastAsia="Calibri"/>
          <w:sz w:val="24"/>
          <w:szCs w:val="24"/>
          <w:lang w:eastAsia="en-US"/>
        </w:rPr>
        <w:t>2. При предоставлении муниципальной услуги запрещается требовать от заявителя: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125A3">
        <w:rPr>
          <w:rFonts w:eastAsia="Calibri"/>
          <w:sz w:val="24"/>
          <w:szCs w:val="24"/>
          <w:lang w:eastAsia="en-US"/>
        </w:rPr>
        <w:lastRenderedPageBreak/>
        <w:t>муниципальной услуги;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125A3">
        <w:rPr>
          <w:rFonts w:eastAsia="Calibri"/>
          <w:sz w:val="24"/>
          <w:szCs w:val="24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125A3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B125A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125A3">
        <w:rPr>
          <w:rFonts w:eastAsia="Calibri"/>
          <w:sz w:val="24"/>
          <w:szCs w:val="24"/>
          <w:lang w:eastAsia="en-US"/>
        </w:rPr>
        <w:t>приеме</w:t>
      </w:r>
      <w:proofErr w:type="gramEnd"/>
      <w:r w:rsidRPr="00B125A3">
        <w:rPr>
          <w:rFonts w:eastAsia="Calibri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rFonts w:eastAsia="Calibri"/>
          <w:sz w:val="24"/>
          <w:szCs w:val="24"/>
          <w:lang w:eastAsia="en-US"/>
        </w:rPr>
        <w:t xml:space="preserve">2.12.4. </w:t>
      </w:r>
      <w:r w:rsidRPr="00B125A3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B125A3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B125A3">
        <w:rPr>
          <w:rFonts w:eastAsia="Calibri"/>
          <w:sz w:val="24"/>
          <w:szCs w:val="24"/>
          <w:lang w:eastAsia="en-US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Pr="00B125A3">
        <w:rPr>
          <w:rFonts w:eastAsia="Calibri"/>
          <w:sz w:val="24"/>
          <w:szCs w:val="24"/>
          <w:lang w:eastAsia="en-US"/>
        </w:rPr>
        <w:lastRenderedPageBreak/>
        <w:t>расчета длительности временного интервала, который необходимости забронировать для приема;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rFonts w:eastAsia="Calibri"/>
          <w:sz w:val="24"/>
          <w:szCs w:val="24"/>
          <w:lang w:eastAsia="en-US"/>
        </w:rPr>
        <w:t xml:space="preserve">2.14. </w:t>
      </w:r>
      <w:r w:rsidRPr="00B125A3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125A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125A3">
        <w:rPr>
          <w:sz w:val="24"/>
          <w:szCs w:val="24"/>
        </w:rPr>
        <w:t>установление личности лица, обратившегося за оказанием услуги (не</w:t>
      </w:r>
      <w:r>
        <w:rPr>
          <w:sz w:val="24"/>
          <w:szCs w:val="24"/>
        </w:rPr>
        <w:t xml:space="preserve"> </w:t>
      </w:r>
      <w:r w:rsidRPr="00B125A3">
        <w:rPr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>
        <w:rPr>
          <w:sz w:val="24"/>
          <w:szCs w:val="24"/>
        </w:rPr>
        <w:t xml:space="preserve"> </w:t>
      </w:r>
      <w:r w:rsidRPr="00B125A3">
        <w:rPr>
          <w:sz w:val="24"/>
          <w:szCs w:val="24"/>
        </w:rPr>
        <w:t xml:space="preserve">установление полномочий представителя (в случае обращения представителя);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 xml:space="preserve">2.15. </w:t>
      </w:r>
      <w:r w:rsidRPr="00B125A3">
        <w:rPr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 в случае не</w:t>
      </w:r>
      <w:r>
        <w:rPr>
          <w:sz w:val="24"/>
          <w:szCs w:val="24"/>
        </w:rPr>
        <w:t xml:space="preserve"> </w:t>
      </w:r>
      <w:r w:rsidRPr="00B125A3">
        <w:rPr>
          <w:sz w:val="24"/>
          <w:szCs w:val="24"/>
        </w:rPr>
        <w:t>установления полномочия представителя (в случае обращения представителя), а также если: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125A3">
        <w:rPr>
          <w:rFonts w:eastAsia="Calibri"/>
          <w:sz w:val="24"/>
          <w:szCs w:val="24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8138E5" w:rsidRPr="00B125A3" w:rsidRDefault="008138E5" w:rsidP="008138E5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8138E5" w:rsidRPr="00B125A3" w:rsidRDefault="008138E5" w:rsidP="008138E5">
      <w:pPr>
        <w:widowControl w:val="0"/>
        <w:tabs>
          <w:tab w:val="left" w:pos="567"/>
        </w:tabs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2.16. </w:t>
      </w:r>
      <w:r w:rsidRPr="00B125A3">
        <w:rPr>
          <w:rFonts w:eastAsia="Calibri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B125A3">
        <w:rPr>
          <w:sz w:val="24"/>
          <w:szCs w:val="24"/>
        </w:rPr>
        <w:t>.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2.17. Основаниями для отказа в предоставлении муниципальной услуги являются: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предоставление заявителем неполных и (или) недостоверных сведений;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B125A3">
        <w:rPr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если ежемесячный доход за период, достаточный для накопления гражданами недостающих сре</w:t>
      </w:r>
      <w:proofErr w:type="gramStart"/>
      <w:r w:rsidRPr="00B125A3">
        <w:rPr>
          <w:sz w:val="24"/>
          <w:szCs w:val="24"/>
        </w:rPr>
        <w:t>дств дл</w:t>
      </w:r>
      <w:proofErr w:type="gramEnd"/>
      <w:r w:rsidRPr="00B125A3">
        <w:rPr>
          <w:sz w:val="24"/>
          <w:szCs w:val="24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125A3">
        <w:rPr>
          <w:rFonts w:eastAsia="Calibri"/>
          <w:b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2.19. Предоставление муниципальной услуги осуществляется на безвозмездной основе.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125A3">
        <w:rPr>
          <w:rFonts w:eastAsia="Calibri"/>
          <w:b/>
          <w:sz w:val="24"/>
          <w:szCs w:val="24"/>
        </w:rPr>
        <w:t>муниципальной</w:t>
      </w:r>
      <w:r w:rsidRPr="00B125A3">
        <w:rPr>
          <w:b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sz w:val="24"/>
          <w:szCs w:val="24"/>
        </w:rPr>
        <w:t xml:space="preserve">2.21. </w:t>
      </w:r>
      <w:r w:rsidRPr="00B125A3">
        <w:rPr>
          <w:rFonts w:eastAsia="Calibri"/>
          <w:sz w:val="24"/>
          <w:szCs w:val="24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B125A3">
        <w:rPr>
          <w:rFonts w:eastAsia="Calibri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125A3">
        <w:rPr>
          <w:rFonts w:eastAsia="Calibri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pacing w:val="-3"/>
          <w:sz w:val="24"/>
          <w:szCs w:val="24"/>
          <w:lang w:eastAsia="en-US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125A3">
        <w:rPr>
          <w:rFonts w:eastAsia="Calibri"/>
          <w:sz w:val="24"/>
          <w:szCs w:val="24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138E5" w:rsidRPr="00B125A3" w:rsidRDefault="008138E5" w:rsidP="008138E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наименование;</w:t>
      </w:r>
    </w:p>
    <w:p w:rsidR="008138E5" w:rsidRPr="00B125A3" w:rsidRDefault="008138E5" w:rsidP="008138E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местонахождение и юридический адрес;</w:t>
      </w:r>
    </w:p>
    <w:p w:rsidR="008138E5" w:rsidRPr="00B125A3" w:rsidRDefault="008138E5" w:rsidP="008138E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режим работы;</w:t>
      </w:r>
    </w:p>
    <w:p w:rsidR="008138E5" w:rsidRPr="00B125A3" w:rsidRDefault="008138E5" w:rsidP="008138E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график приема;</w:t>
      </w:r>
    </w:p>
    <w:p w:rsidR="008138E5" w:rsidRPr="00B125A3" w:rsidRDefault="008138E5" w:rsidP="008138E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номера телефонов для справок.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противопожарной системой и средствами пожаротушения;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системой оповещения о возникновении чрезвычайной ситуации;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средствами оказания первой медицинской помощи;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туалетными комнатами для посетителей.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номера кабинета и наименования отдела;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графика приема Заявителей.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</w:t>
      </w:r>
      <w:r w:rsidRPr="00B125A3">
        <w:rPr>
          <w:sz w:val="24"/>
          <w:szCs w:val="24"/>
        </w:rPr>
        <w:lastRenderedPageBreak/>
        <w:t>такие объекты и выхода из них, посадки в транспортное средство и высадки из него, в том числе с использование кресла-коляски;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допуск </w:t>
      </w:r>
      <w:proofErr w:type="spellStart"/>
      <w:r w:rsidRPr="00B125A3">
        <w:rPr>
          <w:sz w:val="24"/>
          <w:szCs w:val="24"/>
        </w:rPr>
        <w:t>сурдопереводчика</w:t>
      </w:r>
      <w:proofErr w:type="spellEnd"/>
      <w:r w:rsidRPr="00B125A3">
        <w:rPr>
          <w:sz w:val="24"/>
          <w:szCs w:val="24"/>
        </w:rPr>
        <w:t xml:space="preserve"> и </w:t>
      </w:r>
      <w:proofErr w:type="spellStart"/>
      <w:r w:rsidRPr="00B125A3">
        <w:rPr>
          <w:sz w:val="24"/>
          <w:szCs w:val="24"/>
        </w:rPr>
        <w:t>тифлосурдопереводчика</w:t>
      </w:r>
      <w:proofErr w:type="spellEnd"/>
      <w:r w:rsidRPr="00B125A3">
        <w:rPr>
          <w:sz w:val="24"/>
          <w:szCs w:val="24"/>
        </w:rPr>
        <w:t>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25A3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2.26.4. Отсутствие нарушений установленных сроков в процессе предоставления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</w:t>
      </w:r>
      <w:r w:rsidRPr="00B125A3">
        <w:rPr>
          <w:sz w:val="24"/>
          <w:szCs w:val="24"/>
        </w:rPr>
        <w:lastRenderedPageBreak/>
        <w:t xml:space="preserve">муниципальной услуги, по </w:t>
      </w:r>
      <w:proofErr w:type="gramStart"/>
      <w:r w:rsidRPr="00B125A3">
        <w:rPr>
          <w:sz w:val="24"/>
          <w:szCs w:val="24"/>
        </w:rPr>
        <w:t>итогам</w:t>
      </w:r>
      <w:proofErr w:type="gramEnd"/>
      <w:r w:rsidRPr="00B125A3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25A3">
        <w:rPr>
          <w:b/>
          <w:bCs/>
          <w:sz w:val="24"/>
          <w:szCs w:val="24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</w:p>
    <w:p w:rsidR="008138E5" w:rsidRDefault="008138E5" w:rsidP="008138E5">
      <w:pPr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4"/>
          <w:szCs w:val="24"/>
        </w:rPr>
        <w:t xml:space="preserve"> </w:t>
      </w:r>
    </w:p>
    <w:p w:rsidR="008138E5" w:rsidRPr="00B125A3" w:rsidRDefault="008138E5" w:rsidP="008138E5">
      <w:pPr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Исчерпывающий перечень административных процедур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прием и регистрация заявления и необходимых документов;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рассмотрение заявления и представленных документов;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формирование и направление межведомственных запросов;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принятие решения </w:t>
      </w:r>
      <w:proofErr w:type="gramStart"/>
      <w:r w:rsidRPr="00B125A3">
        <w:rPr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sz w:val="24"/>
          <w:szCs w:val="24"/>
        </w:rPr>
        <w:t xml:space="preserve"> либо об отказе в предоставлении услуги;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направление (выдача) гражданину  решения о признании его </w:t>
      </w:r>
      <w:proofErr w:type="gramStart"/>
      <w:r w:rsidRPr="00B125A3">
        <w:rPr>
          <w:sz w:val="24"/>
          <w:szCs w:val="24"/>
        </w:rPr>
        <w:t>малоимущим</w:t>
      </w:r>
      <w:proofErr w:type="gramEnd"/>
      <w:r w:rsidRPr="00B125A3">
        <w:rPr>
          <w:sz w:val="24"/>
          <w:szCs w:val="24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Прием и регистрация заявлений и необходимых документов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rFonts w:eastAsia="Calibri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B125A3">
        <w:rPr>
          <w:sz w:val="24"/>
          <w:szCs w:val="24"/>
        </w:rPr>
        <w:t xml:space="preserve"> поступления письма в Администрацию  вскрывает конверт и регистрирует заявление.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125A3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B125A3">
        <w:rPr>
          <w:sz w:val="24"/>
          <w:szCs w:val="24"/>
        </w:rPr>
        <w:t>ответственным специалистом</w:t>
      </w:r>
      <w:r w:rsidRPr="00B125A3">
        <w:rPr>
          <w:bCs/>
          <w:sz w:val="24"/>
          <w:szCs w:val="24"/>
        </w:rPr>
        <w:t xml:space="preserve"> по защищенным каналам связи </w:t>
      </w:r>
      <w:r w:rsidRPr="00B125A3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</w:t>
      </w:r>
      <w:r w:rsidRPr="00B125A3">
        <w:rPr>
          <w:sz w:val="24"/>
          <w:szCs w:val="24"/>
        </w:rPr>
        <w:lastRenderedPageBreak/>
        <w:t xml:space="preserve">(или) электронных образов документов. </w:t>
      </w:r>
      <w:r w:rsidRPr="00B125A3">
        <w:rPr>
          <w:bCs/>
          <w:sz w:val="24"/>
          <w:szCs w:val="24"/>
        </w:rPr>
        <w:t xml:space="preserve"> 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B125A3">
        <w:rPr>
          <w:sz w:val="24"/>
          <w:szCs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B125A3">
        <w:rPr>
          <w:rFonts w:eastAsia="Calibri"/>
          <w:sz w:val="24"/>
          <w:szCs w:val="24"/>
        </w:rPr>
        <w:t xml:space="preserve">одного рабочего дня с момента его поступления регистрируется ответственным специалистом </w:t>
      </w:r>
      <w:r w:rsidRPr="00B125A3">
        <w:rPr>
          <w:bCs/>
          <w:sz w:val="24"/>
          <w:szCs w:val="24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B125A3">
        <w:rPr>
          <w:sz w:val="24"/>
          <w:szCs w:val="24"/>
        </w:rPr>
        <w:t>документов на бумажном носителе</w:t>
      </w:r>
      <w:r w:rsidRPr="00B125A3">
        <w:rPr>
          <w:rFonts w:eastAsia="Calibri"/>
          <w:sz w:val="24"/>
          <w:szCs w:val="24"/>
        </w:rPr>
        <w:t xml:space="preserve">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B125A3">
        <w:rPr>
          <w:rFonts w:eastAsia="Calibri"/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B125A3">
        <w:rPr>
          <w:rFonts w:eastAsia="Calibri"/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B125A3">
        <w:rPr>
          <w:rFonts w:eastAsia="Calibri"/>
          <w:sz w:val="24"/>
          <w:szCs w:val="24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rFonts w:eastAsia="Calibri"/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rFonts w:eastAsia="Calibri"/>
          <w:sz w:val="24"/>
          <w:szCs w:val="24"/>
        </w:rPr>
        <w:t>Срок выполнения административной процедуры – 1 рабочий день со дня поступления заявления.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Рассмотрение заявления и представленных документов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8138E5" w:rsidRPr="00B125A3" w:rsidRDefault="008138E5" w:rsidP="008138E5">
      <w:pPr>
        <w:widowControl w:val="0"/>
        <w:tabs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Фиксация результата административной процедуры не предусмотрена. 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Максимальный срок выполнения административной процедуры – один рабочий день.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210-ФЗ</w:t>
      </w:r>
      <w:proofErr w:type="gramStart"/>
      <w:r w:rsidRPr="00B125A3">
        <w:rPr>
          <w:sz w:val="24"/>
          <w:szCs w:val="24"/>
        </w:rPr>
        <w:t xml:space="preserve"> .</w:t>
      </w:r>
      <w:proofErr w:type="gramEnd"/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rFonts w:eastAsia="Calibri"/>
          <w:sz w:val="24"/>
          <w:szCs w:val="24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8138E5" w:rsidRPr="00B125A3" w:rsidRDefault="008138E5" w:rsidP="008138E5">
      <w:pPr>
        <w:tabs>
          <w:tab w:val="left" w:pos="7425"/>
        </w:tabs>
        <w:jc w:val="both"/>
        <w:rPr>
          <w:sz w:val="24"/>
          <w:szCs w:val="24"/>
        </w:rPr>
      </w:pPr>
      <w:r w:rsidRPr="00B125A3">
        <w:rPr>
          <w:sz w:val="24"/>
          <w:szCs w:val="24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Принятие решения </w:t>
      </w:r>
      <w:proofErr w:type="gramStart"/>
      <w:r w:rsidRPr="00B125A3">
        <w:rPr>
          <w:b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b/>
          <w:sz w:val="24"/>
          <w:szCs w:val="24"/>
        </w:rPr>
        <w:t xml:space="preserve"> либо об отказе в предоставлении услуги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Ответственный исполнитель: 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осуществляет подготовку проекта мотивированного отказа Администрации;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Согласованный проект мотивированного отказа Администрации рассматривает и подписывает Глава Администрации.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Подписанный мотивированный отказ </w:t>
      </w:r>
      <w:proofErr w:type="gramStart"/>
      <w:r w:rsidRPr="00B125A3">
        <w:rPr>
          <w:sz w:val="24"/>
          <w:szCs w:val="24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sz w:val="24"/>
          <w:szCs w:val="24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осуществляет подготовку проекта решения Администрации </w:t>
      </w:r>
      <w:proofErr w:type="gramStart"/>
      <w:r w:rsidRPr="00B125A3">
        <w:rPr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sz w:val="24"/>
          <w:szCs w:val="24"/>
        </w:rPr>
        <w:t>;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Согласованный проект решения Администрации </w:t>
      </w:r>
      <w:proofErr w:type="gramStart"/>
      <w:r w:rsidRPr="00B125A3">
        <w:rPr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sz w:val="24"/>
          <w:szCs w:val="24"/>
        </w:rPr>
        <w:t xml:space="preserve"> рассматривает и подписывает Глава Администрации.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Ответственный исполнитель передает подписанное решение Администрации </w:t>
      </w:r>
      <w:proofErr w:type="gramStart"/>
      <w:r w:rsidRPr="00B125A3">
        <w:rPr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125A3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Срок выполнения административной процедуры не </w:t>
      </w:r>
      <w:r w:rsidRPr="00B125A3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B125A3">
        <w:rPr>
          <w:sz w:val="24"/>
          <w:szCs w:val="24"/>
        </w:rPr>
        <w:t>представления заявления и прилагаемых документов в Администрацию.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Срок административной процедуры составляет три рабочих дня </w:t>
      </w:r>
      <w:proofErr w:type="gramStart"/>
      <w:r w:rsidRPr="00B125A3">
        <w:rPr>
          <w:sz w:val="24"/>
          <w:szCs w:val="24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B125A3">
        <w:rPr>
          <w:sz w:val="24"/>
          <w:szCs w:val="24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8138E5" w:rsidRPr="00B125A3" w:rsidRDefault="008138E5" w:rsidP="008138E5">
      <w:pPr>
        <w:widowControl w:val="0"/>
        <w:tabs>
          <w:tab w:val="left" w:pos="993"/>
          <w:tab w:val="left" w:pos="1560"/>
        </w:tabs>
        <w:contextualSpacing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B125A3">
        <w:rPr>
          <w:sz w:val="24"/>
          <w:szCs w:val="24"/>
        </w:rPr>
        <w:t xml:space="preserve"> документов Администрации.</w:t>
      </w:r>
    </w:p>
    <w:p w:rsidR="008138E5" w:rsidRPr="00B125A3" w:rsidRDefault="008138E5" w:rsidP="008138E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3.2. Особенности предоставления услуги в электронной форме.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формирование запроса;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получение результата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получение сведений о ходе выполнения запроса;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25A3">
        <w:rPr>
          <w:sz w:val="24"/>
          <w:szCs w:val="24"/>
        </w:rPr>
        <w:t>ии и ау</w:t>
      </w:r>
      <w:proofErr w:type="gramEnd"/>
      <w:r w:rsidRPr="00B125A3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3.2.3. Формирование запроса.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формировании запроса заявителю обеспечивается: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</w:t>
      </w:r>
      <w:r w:rsidRPr="00B125A3">
        <w:rPr>
          <w:sz w:val="24"/>
          <w:szCs w:val="24"/>
        </w:rPr>
        <w:lastRenderedPageBreak/>
        <w:t>совместного запроса несколькими заявителями (описывается в случае необходимости дополнительно);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25A3">
        <w:rPr>
          <w:sz w:val="24"/>
          <w:szCs w:val="24"/>
        </w:rPr>
        <w:t xml:space="preserve"> и аутентификации;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125A3">
        <w:rPr>
          <w:sz w:val="24"/>
          <w:szCs w:val="24"/>
        </w:rPr>
        <w:t>потери</w:t>
      </w:r>
      <w:proofErr w:type="gramEnd"/>
      <w:r w:rsidRPr="00B125A3">
        <w:rPr>
          <w:sz w:val="24"/>
          <w:szCs w:val="24"/>
        </w:rPr>
        <w:t xml:space="preserve"> ранее введенной информации;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Сформированный и подписанный </w:t>
      </w:r>
      <w:proofErr w:type="gramStart"/>
      <w:r w:rsidRPr="00B125A3">
        <w:rPr>
          <w:sz w:val="24"/>
          <w:szCs w:val="24"/>
        </w:rPr>
        <w:t>запрос</w:t>
      </w:r>
      <w:proofErr w:type="gramEnd"/>
      <w:r w:rsidRPr="00B125A3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pacing w:val="-6"/>
          <w:sz w:val="24"/>
          <w:szCs w:val="24"/>
        </w:rPr>
        <w:t xml:space="preserve">3.2.4. </w:t>
      </w:r>
      <w:r w:rsidRPr="00B125A3">
        <w:rPr>
          <w:sz w:val="24"/>
          <w:szCs w:val="24"/>
        </w:rPr>
        <w:t>Администрация обеспечивает: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а) прием документов, необходимых для предоставления муниципальной услуги;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</w:t>
      </w:r>
      <w:r>
        <w:rPr>
          <w:sz w:val="24"/>
          <w:szCs w:val="24"/>
        </w:rPr>
        <w:t xml:space="preserve">мажном носителе. </w:t>
      </w:r>
      <w:proofErr w:type="gramStart"/>
      <w:r>
        <w:rPr>
          <w:sz w:val="24"/>
          <w:szCs w:val="24"/>
        </w:rPr>
        <w:t xml:space="preserve">Администрация </w:t>
      </w:r>
      <w:r w:rsidRPr="00B125A3">
        <w:rPr>
          <w:sz w:val="24"/>
          <w:szCs w:val="24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B125A3">
        <w:rPr>
          <w:sz w:val="24"/>
          <w:szCs w:val="24"/>
        </w:rPr>
        <w:t xml:space="preserve">3.2.5. </w:t>
      </w:r>
      <w:r w:rsidRPr="00B125A3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125A3">
        <w:rPr>
          <w:sz w:val="24"/>
          <w:szCs w:val="24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25A3">
        <w:rPr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8138E5" w:rsidRPr="00B125A3" w:rsidRDefault="008138E5" w:rsidP="008138E5">
      <w:pPr>
        <w:jc w:val="both"/>
        <w:rPr>
          <w:rFonts w:eastAsia="Calibri"/>
          <w:sz w:val="24"/>
          <w:szCs w:val="24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Ответственный специалист: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8138E5" w:rsidRPr="00B125A3" w:rsidRDefault="008138E5" w:rsidP="008138E5">
      <w:pPr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производит действия в соответствии с пунктом 3.2.4 настоящего Административного регламента.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б) документа на бумажном носителе в многофункциональном центре.</w:t>
      </w:r>
    </w:p>
    <w:p w:rsidR="008138E5" w:rsidRPr="00B125A3" w:rsidRDefault="008138E5" w:rsidP="008138E5">
      <w:pPr>
        <w:jc w:val="both"/>
        <w:rPr>
          <w:spacing w:val="-6"/>
          <w:sz w:val="24"/>
          <w:szCs w:val="24"/>
        </w:rPr>
      </w:pPr>
      <w:r w:rsidRPr="00B125A3">
        <w:rPr>
          <w:rFonts w:eastAsia="Calibri"/>
          <w:sz w:val="24"/>
          <w:szCs w:val="24"/>
          <w:lang w:eastAsia="en-US"/>
        </w:rPr>
        <w:t xml:space="preserve">3.2.7. </w:t>
      </w:r>
      <w:r w:rsidRPr="00B125A3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25A3">
        <w:rPr>
          <w:spacing w:val="-6"/>
          <w:sz w:val="24"/>
          <w:szCs w:val="24"/>
        </w:rPr>
        <w:t>время.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3.2.8. </w:t>
      </w:r>
      <w:proofErr w:type="gramStart"/>
      <w:r w:rsidRPr="00B125A3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6" w:history="1">
        <w:r w:rsidRPr="00B125A3">
          <w:rPr>
            <w:sz w:val="24"/>
            <w:szCs w:val="24"/>
          </w:rPr>
          <w:t>Правилами</w:t>
        </w:r>
      </w:hyperlink>
      <w:r w:rsidRPr="00B125A3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25A3">
        <w:rPr>
          <w:sz w:val="24"/>
          <w:szCs w:val="24"/>
        </w:rPr>
        <w:t xml:space="preserve"> № </w:t>
      </w:r>
      <w:proofErr w:type="gramStart"/>
      <w:r w:rsidRPr="00B125A3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3.2.9. </w:t>
      </w:r>
      <w:proofErr w:type="gramStart"/>
      <w:r w:rsidRPr="00B125A3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7" w:history="1">
        <w:r w:rsidRPr="00B125A3">
          <w:rPr>
            <w:sz w:val="24"/>
            <w:szCs w:val="24"/>
          </w:rPr>
          <w:t>статьей 11.2</w:t>
        </w:r>
      </w:hyperlink>
      <w:r w:rsidRPr="00B125A3">
        <w:rPr>
          <w:sz w:val="24"/>
          <w:szCs w:val="24"/>
        </w:rPr>
        <w:t xml:space="preserve"> Федерального закона №210-ФЗ и в порядке, установленном </w:t>
      </w:r>
      <w:hyperlink r:id="rId8" w:history="1">
        <w:r w:rsidRPr="00B125A3">
          <w:rPr>
            <w:sz w:val="24"/>
            <w:szCs w:val="24"/>
          </w:rPr>
          <w:t>постановлением</w:t>
        </w:r>
      </w:hyperlink>
      <w:r w:rsidRPr="00B125A3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125A3">
        <w:rPr>
          <w:sz w:val="24"/>
          <w:szCs w:val="24"/>
        </w:rPr>
        <w:t xml:space="preserve"> государственных и муниципальных услуг».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  <w:lang w:val="en-US"/>
        </w:rPr>
        <w:t>IV</w:t>
      </w:r>
      <w:r w:rsidRPr="00B125A3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125A3">
        <w:rPr>
          <w:b/>
          <w:sz w:val="24"/>
          <w:szCs w:val="24"/>
        </w:rPr>
        <w:t>контроля за</w:t>
      </w:r>
      <w:proofErr w:type="gramEnd"/>
      <w:r w:rsidRPr="00B125A3">
        <w:rPr>
          <w:b/>
          <w:sz w:val="24"/>
          <w:szCs w:val="24"/>
        </w:rPr>
        <w:t xml:space="preserve"> соблюдением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регламента и иных нормативных правовых актов,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B125A3">
        <w:rPr>
          <w:b/>
          <w:sz w:val="24"/>
          <w:szCs w:val="24"/>
        </w:rPr>
        <w:t>устанавливающих</w:t>
      </w:r>
      <w:proofErr w:type="gramEnd"/>
      <w:r w:rsidRPr="00B125A3">
        <w:rPr>
          <w:b/>
          <w:sz w:val="24"/>
          <w:szCs w:val="24"/>
        </w:rPr>
        <w:t xml:space="preserve"> требования к предоставлению муниципальной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lastRenderedPageBreak/>
        <w:t>услуги, а также принятием ими решений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4.1. Текущий </w:t>
      </w:r>
      <w:proofErr w:type="gramStart"/>
      <w:r w:rsidRPr="00B125A3">
        <w:rPr>
          <w:sz w:val="24"/>
          <w:szCs w:val="24"/>
        </w:rPr>
        <w:t>контроль за</w:t>
      </w:r>
      <w:proofErr w:type="gramEnd"/>
      <w:r w:rsidRPr="00B125A3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>
        <w:rPr>
          <w:sz w:val="24"/>
          <w:szCs w:val="24"/>
        </w:rPr>
        <w:t xml:space="preserve"> и должностных лиц Администрации</w:t>
      </w:r>
      <w:r w:rsidRPr="00B125A3">
        <w:rPr>
          <w:sz w:val="24"/>
          <w:szCs w:val="24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Текущий контроль осуществляется путем проведения проверок: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выявления и устранения нарушений прав граждан;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Порядок и периодичность осуществления плановых и внеплановых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>проверок полноты и качества предоставления муниципальной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B125A3">
        <w:rPr>
          <w:b/>
          <w:sz w:val="24"/>
          <w:szCs w:val="24"/>
        </w:rPr>
        <w:t>контроля за</w:t>
      </w:r>
      <w:proofErr w:type="gramEnd"/>
      <w:r w:rsidRPr="00B125A3">
        <w:rPr>
          <w:b/>
          <w:sz w:val="24"/>
          <w:szCs w:val="24"/>
        </w:rPr>
        <w:t xml:space="preserve"> полнотой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>и качеством предоставления муниципальной услуги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4.2. </w:t>
      </w:r>
      <w:proofErr w:type="gramStart"/>
      <w:r w:rsidRPr="00B125A3">
        <w:rPr>
          <w:sz w:val="24"/>
          <w:szCs w:val="24"/>
        </w:rPr>
        <w:t>Контроль за</w:t>
      </w:r>
      <w:proofErr w:type="gramEnd"/>
      <w:r w:rsidRPr="00B125A3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соблюдение сроков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соблюдение положений настоящего Административного регламента;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Основанием для проведения внеплановых проверок являются: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4.4. Для проведения проверки создается комиссия, в состав которой включаются должностные ли</w:t>
      </w:r>
      <w:r>
        <w:rPr>
          <w:sz w:val="24"/>
          <w:szCs w:val="24"/>
        </w:rPr>
        <w:t>ца и специалисты Администрации</w:t>
      </w:r>
      <w:r w:rsidRPr="00B125A3">
        <w:rPr>
          <w:sz w:val="24"/>
          <w:szCs w:val="24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Проверка осуществляется на основании приказа Администрации.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Ответственность должностных лиц за решения и действия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>(бездействие), принимаемые (осуществляемые) ими в ходе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>предоставления муниципальной услуги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125A3">
        <w:rPr>
          <w:b/>
          <w:sz w:val="24"/>
          <w:szCs w:val="24"/>
        </w:rPr>
        <w:t>контроля за</w:t>
      </w:r>
      <w:proofErr w:type="gramEnd"/>
      <w:r w:rsidRPr="00B125A3">
        <w:rPr>
          <w:b/>
          <w:sz w:val="24"/>
          <w:szCs w:val="24"/>
        </w:rPr>
        <w:t xml:space="preserve"> предоставлением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>муниципальной услуги, в том числе со стороны граждан,</w:t>
      </w:r>
      <w:r>
        <w:rPr>
          <w:b/>
          <w:sz w:val="24"/>
          <w:szCs w:val="24"/>
        </w:rPr>
        <w:t xml:space="preserve"> </w:t>
      </w:r>
      <w:r w:rsidRPr="00B125A3">
        <w:rPr>
          <w:b/>
          <w:sz w:val="24"/>
          <w:szCs w:val="24"/>
        </w:rPr>
        <w:t>их объединений и организаций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125A3">
        <w:rPr>
          <w:sz w:val="24"/>
          <w:szCs w:val="24"/>
        </w:rPr>
        <w:t>контроль за</w:t>
      </w:r>
      <w:proofErr w:type="gramEnd"/>
      <w:r w:rsidRPr="00B125A3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Граждане, их объединения и организации также имеют право: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  <w:lang w:val="en-US"/>
        </w:rPr>
        <w:t>V</w:t>
      </w:r>
      <w:r w:rsidRPr="00B125A3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</w:t>
      </w:r>
      <w:r>
        <w:rPr>
          <w:b/>
          <w:sz w:val="24"/>
          <w:szCs w:val="24"/>
        </w:rPr>
        <w:t xml:space="preserve">вляющего муниципальную услугу, </w:t>
      </w:r>
      <w:r w:rsidRPr="00B125A3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8138E5" w:rsidRPr="00B125A3" w:rsidRDefault="008138E5" w:rsidP="008138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5.1. </w:t>
      </w:r>
      <w:proofErr w:type="gramStart"/>
      <w:r w:rsidRPr="00B125A3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B125A3">
        <w:rPr>
          <w:bCs/>
          <w:sz w:val="24"/>
          <w:szCs w:val="24"/>
        </w:rPr>
        <w:t xml:space="preserve"> </w:t>
      </w:r>
      <w:r w:rsidRPr="00B125A3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Предмет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5.2. </w:t>
      </w:r>
      <w:proofErr w:type="gramStart"/>
      <w:r w:rsidRPr="00B125A3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B125A3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9" w:history="1">
        <w:r w:rsidRPr="00B125A3">
          <w:rPr>
            <w:color w:val="0000FF"/>
            <w:sz w:val="24"/>
            <w:szCs w:val="24"/>
            <w:u w:val="single"/>
          </w:rPr>
          <w:t>статьями 11.1</w:t>
        </w:r>
      </w:hyperlink>
      <w:r w:rsidRPr="00B125A3">
        <w:rPr>
          <w:sz w:val="24"/>
          <w:szCs w:val="24"/>
        </w:rPr>
        <w:t xml:space="preserve"> и </w:t>
      </w:r>
      <w:hyperlink r:id="rId10" w:history="1">
        <w:r w:rsidRPr="00B125A3">
          <w:rPr>
            <w:color w:val="0000FF"/>
            <w:sz w:val="24"/>
            <w:szCs w:val="24"/>
            <w:u w:val="single"/>
          </w:rPr>
          <w:t>11.2</w:t>
        </w:r>
      </w:hyperlink>
      <w:r w:rsidRPr="00B125A3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125A3">
        <w:rPr>
          <w:bCs/>
          <w:sz w:val="24"/>
          <w:szCs w:val="24"/>
        </w:rPr>
        <w:t>Федерального закона              № 210-ФЗ</w:t>
      </w:r>
      <w:r w:rsidRPr="00B125A3">
        <w:rPr>
          <w:sz w:val="24"/>
          <w:szCs w:val="24"/>
        </w:rPr>
        <w:t>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нарушение срока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125A3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в</w:t>
      </w:r>
      <w:r>
        <w:rPr>
          <w:sz w:val="24"/>
          <w:szCs w:val="24"/>
        </w:rPr>
        <w:t xml:space="preserve"> Администрацию муниципального района Миякинский район Республики Башкортостан</w:t>
      </w:r>
      <w:r w:rsidRPr="00B125A3">
        <w:rPr>
          <w:sz w:val="24"/>
          <w:szCs w:val="24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25A3">
        <w:rPr>
          <w:sz w:val="24"/>
          <w:szCs w:val="24"/>
        </w:rPr>
        <w:t>В Администрации определяются уполномоченные на рассмотрение жалоб должностные лица.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Порядок подачи и рассмотрения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Жалоба должна содержать: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B125A3">
        <w:rPr>
          <w:sz w:val="24"/>
          <w:szCs w:val="24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1" w:history="1">
        <w:r w:rsidRPr="00B125A3">
          <w:rPr>
            <w:sz w:val="24"/>
            <w:szCs w:val="24"/>
          </w:rPr>
          <w:t>законодательством</w:t>
        </w:r>
      </w:hyperlink>
      <w:r w:rsidRPr="00B125A3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5.5. Прием жалоб в письменной форме осуществляется: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Жалоба в письменной форме может быть также направлена по почте.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sz w:val="24"/>
          <w:szCs w:val="24"/>
        </w:rPr>
        <w:t>5.5.2. М</w:t>
      </w:r>
      <w:r w:rsidRPr="00B125A3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При поступлении жалобы на</w:t>
      </w:r>
      <w:r w:rsidRPr="00B125A3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B125A3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B125A3">
        <w:rPr>
          <w:sz w:val="24"/>
          <w:szCs w:val="24"/>
        </w:rPr>
        <w:t xml:space="preserve">Администрацию </w:t>
      </w:r>
      <w:r w:rsidRPr="00B125A3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B125A3">
        <w:rPr>
          <w:sz w:val="24"/>
          <w:szCs w:val="24"/>
        </w:rPr>
        <w:t xml:space="preserve">Администрацией </w:t>
      </w:r>
      <w:r w:rsidRPr="00B125A3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5.6.1. официального сайта;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5.6.2. РПГУ;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2" w:anchor="Par33" w:history="1">
        <w:r w:rsidRPr="00B125A3">
          <w:rPr>
            <w:color w:val="0000FF"/>
            <w:sz w:val="24"/>
            <w:szCs w:val="24"/>
            <w:u w:val="single"/>
          </w:rPr>
          <w:t>пункте 5.4</w:t>
        </w:r>
      </w:hyperlink>
      <w:r w:rsidRPr="00B125A3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В случае</w:t>
      </w:r>
      <w:proofErr w:type="gramStart"/>
      <w:r w:rsidRPr="00B125A3">
        <w:rPr>
          <w:sz w:val="24"/>
          <w:szCs w:val="24"/>
        </w:rPr>
        <w:t>,</w:t>
      </w:r>
      <w:proofErr w:type="gramEnd"/>
      <w:r w:rsidRPr="00B125A3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Сроки рассмотрения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5.7. </w:t>
      </w:r>
      <w:proofErr w:type="gramStart"/>
      <w:r w:rsidRPr="00B125A3">
        <w:rPr>
          <w:sz w:val="24"/>
          <w:szCs w:val="24"/>
        </w:rPr>
        <w:t>Жалоба, поступившая в Администрацию подлежит</w:t>
      </w:r>
      <w:proofErr w:type="gramEnd"/>
      <w:r w:rsidRPr="00B125A3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Результат рассмотрения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B125A3">
        <w:rPr>
          <w:sz w:val="24"/>
          <w:szCs w:val="24"/>
        </w:rPr>
        <w:t>Администрации</w:t>
      </w:r>
      <w:proofErr w:type="gramEnd"/>
      <w:r w:rsidRPr="00B125A3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25A3">
        <w:rPr>
          <w:sz w:val="24"/>
          <w:szCs w:val="24"/>
        </w:rPr>
        <w:t>в удовлетворении жалобы отказывается</w:t>
      </w:r>
      <w:r w:rsidRPr="00B125A3">
        <w:rPr>
          <w:rFonts w:eastAsia="Calibri"/>
          <w:sz w:val="24"/>
          <w:szCs w:val="24"/>
        </w:rPr>
        <w:t>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В случае</w:t>
      </w:r>
      <w:proofErr w:type="gramStart"/>
      <w:r w:rsidRPr="00B125A3">
        <w:rPr>
          <w:sz w:val="24"/>
          <w:szCs w:val="24"/>
        </w:rPr>
        <w:t>,</w:t>
      </w:r>
      <w:proofErr w:type="gramEnd"/>
      <w:r w:rsidRPr="00B125A3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25A3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138E5" w:rsidRPr="00B125A3" w:rsidRDefault="008138E5" w:rsidP="008138E5">
      <w:pPr>
        <w:jc w:val="both"/>
        <w:rPr>
          <w:sz w:val="24"/>
          <w:szCs w:val="24"/>
          <w:lang w:val="x-none" w:eastAsia="en-US"/>
        </w:rPr>
      </w:pPr>
      <w:r w:rsidRPr="00B125A3">
        <w:rPr>
          <w:sz w:val="24"/>
          <w:szCs w:val="24"/>
          <w:lang w:val="x-none" w:eastAsia="en-US"/>
        </w:rPr>
        <w:t>Об оставлении жалобы без ответа сообщается заявителю в течение </w:t>
      </w:r>
      <w:r w:rsidRPr="00B125A3">
        <w:rPr>
          <w:sz w:val="24"/>
          <w:szCs w:val="24"/>
          <w:lang w:val="x-none" w:eastAsia="en-US"/>
        </w:rPr>
        <w:br/>
        <w:t>3 рабочих дней со дня регистрации жалобы.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B125A3">
          <w:rPr>
            <w:color w:val="0000FF"/>
            <w:sz w:val="24"/>
            <w:szCs w:val="24"/>
            <w:u w:val="single"/>
          </w:rPr>
          <w:t>пункте 5.9</w:t>
        </w:r>
      </w:hyperlink>
      <w:r w:rsidRPr="00B125A3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5.11. В ответе по результатам рассмотрения жалобы указываются: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lastRenderedPageBreak/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основания для принятия решения по жалобе;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принятое по жалобе решение;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</w:t>
      </w:r>
      <w:proofErr w:type="gramStart"/>
      <w:r w:rsidRPr="00B125A3">
        <w:rPr>
          <w:sz w:val="24"/>
          <w:szCs w:val="24"/>
        </w:rPr>
        <w:t>,</w:t>
      </w:r>
      <w:proofErr w:type="gramEnd"/>
      <w:r w:rsidRPr="00B125A3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сведения о порядке обжалования принятого по жалобе решения.</w:t>
      </w:r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sz w:val="24"/>
          <w:szCs w:val="24"/>
          <w:lang w:eastAsia="en-US"/>
        </w:rPr>
      </w:pPr>
      <w:r w:rsidRPr="00B125A3">
        <w:rPr>
          <w:rFonts w:eastAsia="Calibri" w:cs="Courier New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25A3">
        <w:rPr>
          <w:rFonts w:eastAsia="Calibri" w:cs="Courier New"/>
          <w:sz w:val="24"/>
          <w:szCs w:val="24"/>
          <w:lang w:eastAsia="en-US"/>
        </w:rPr>
        <w:t>неудобства</w:t>
      </w:r>
      <w:proofErr w:type="gramEnd"/>
      <w:r w:rsidRPr="00B125A3">
        <w:rPr>
          <w:rFonts w:eastAsia="Calibri" w:cs="Courier New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8E5" w:rsidRPr="00B125A3" w:rsidRDefault="008138E5" w:rsidP="0081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sz w:val="24"/>
          <w:szCs w:val="24"/>
          <w:lang w:eastAsia="en-US"/>
        </w:rPr>
      </w:pPr>
      <w:r w:rsidRPr="00B125A3">
        <w:rPr>
          <w:rFonts w:eastAsia="Calibri" w:cs="Courier New"/>
          <w:sz w:val="24"/>
          <w:szCs w:val="24"/>
          <w:lang w:eastAsia="en-US"/>
        </w:rPr>
        <w:t xml:space="preserve">5.13. В случае признания </w:t>
      </w:r>
      <w:proofErr w:type="gramStart"/>
      <w:r w:rsidRPr="00B125A3">
        <w:rPr>
          <w:rFonts w:eastAsia="Calibri" w:cs="Courier New"/>
          <w:sz w:val="24"/>
          <w:szCs w:val="24"/>
          <w:lang w:eastAsia="en-US"/>
        </w:rPr>
        <w:t>жалобы</w:t>
      </w:r>
      <w:proofErr w:type="gramEnd"/>
      <w:r w:rsidRPr="00B125A3">
        <w:rPr>
          <w:rFonts w:eastAsia="Calibri" w:cs="Courier New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B125A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125A3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4" w:anchor="Par21" w:history="1">
        <w:r w:rsidRPr="00B125A3">
          <w:rPr>
            <w:color w:val="0000FF"/>
            <w:sz w:val="24"/>
            <w:szCs w:val="24"/>
            <w:u w:val="single"/>
          </w:rPr>
          <w:t>пунктом 5.3</w:t>
        </w:r>
      </w:hyperlink>
      <w:r w:rsidRPr="00B125A3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5" w:history="1">
        <w:r w:rsidRPr="00B125A3">
          <w:rPr>
            <w:color w:val="0000FF"/>
            <w:sz w:val="24"/>
            <w:szCs w:val="24"/>
            <w:u w:val="single"/>
          </w:rPr>
          <w:t>законом</w:t>
        </w:r>
      </w:hyperlink>
      <w:r w:rsidRPr="00B125A3">
        <w:rPr>
          <w:sz w:val="24"/>
          <w:szCs w:val="24"/>
        </w:rPr>
        <w:t xml:space="preserve">           № 59-ФЗ.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Порядок обжалования решения по жалобе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Должностные лица Администрации обязаны: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6" w:anchor="Par76" w:history="1">
        <w:r w:rsidRPr="00B125A3">
          <w:rPr>
            <w:color w:val="0000FF"/>
            <w:sz w:val="24"/>
            <w:szCs w:val="24"/>
            <w:u w:val="single"/>
          </w:rPr>
          <w:t>пунктах 5.9, 5.18</w:t>
        </w:r>
      </w:hyperlink>
      <w:r w:rsidRPr="00B125A3">
        <w:rPr>
          <w:sz w:val="24"/>
          <w:szCs w:val="24"/>
        </w:rPr>
        <w:t xml:space="preserve"> настоящего Административного регламента.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5.18. Администрация обеспечивает: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lastRenderedPageBreak/>
        <w:t>оснащение мест приема жалоб;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  <w:lang w:val="en-US"/>
        </w:rPr>
        <w:t>VI</w:t>
      </w:r>
      <w:r w:rsidRPr="00B125A3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138E5" w:rsidRPr="00B125A3" w:rsidRDefault="008138E5" w:rsidP="008138E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6.1. Многофункциональный центр осуществляет: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125A3">
        <w:rPr>
          <w:sz w:val="24"/>
          <w:szCs w:val="24"/>
        </w:rPr>
        <w:t>заверение выписок</w:t>
      </w:r>
      <w:proofErr w:type="gramEnd"/>
      <w:r w:rsidRPr="00B125A3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Информирование Заявителей</w:t>
      </w:r>
    </w:p>
    <w:p w:rsidR="008138E5" w:rsidRPr="00B125A3" w:rsidRDefault="008138E5" w:rsidP="008138E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B125A3">
        <w:rPr>
          <w:color w:val="000000"/>
          <w:sz w:val="24"/>
          <w:szCs w:val="24"/>
        </w:rPr>
        <w:t>многофункционального центра</w:t>
      </w:r>
      <w:r w:rsidRPr="00B125A3">
        <w:rPr>
          <w:sz w:val="24"/>
          <w:szCs w:val="24"/>
        </w:rPr>
        <w:t xml:space="preserve"> (</w:t>
      </w:r>
      <w:hyperlink r:id="rId17" w:history="1">
        <w:r w:rsidRPr="00B125A3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125A3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B125A3">
          <w:rPr>
            <w:color w:val="0000FF"/>
            <w:sz w:val="24"/>
            <w:szCs w:val="24"/>
            <w:u w:val="single"/>
            <w:lang w:val="en-US"/>
          </w:rPr>
          <w:t>mfcrb</w:t>
        </w:r>
        <w:proofErr w:type="spellEnd"/>
        <w:r w:rsidRPr="00B125A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125A3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125A3">
          <w:rPr>
            <w:color w:val="0000FF"/>
            <w:sz w:val="24"/>
            <w:szCs w:val="24"/>
            <w:u w:val="single"/>
          </w:rPr>
          <w:t>/</w:t>
        </w:r>
      </w:hyperlink>
      <w:r w:rsidRPr="00B125A3">
        <w:rPr>
          <w:sz w:val="24"/>
          <w:szCs w:val="24"/>
        </w:rPr>
        <w:t>) и информационных стендах;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25A3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B125A3">
        <w:rPr>
          <w:sz w:val="24"/>
          <w:szCs w:val="24"/>
        </w:rPr>
        <w:lastRenderedPageBreak/>
        <w:t>форме по почтовому адресу, указанному в обращении, поступившем в РГАУ МФЦ в письменной форме.</w:t>
      </w:r>
      <w:proofErr w:type="gramEnd"/>
      <w:r w:rsidRPr="00B125A3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138E5" w:rsidRPr="00B125A3" w:rsidRDefault="008138E5" w:rsidP="008138E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</w:t>
      </w:r>
      <w:r>
        <w:rPr>
          <w:sz w:val="24"/>
          <w:szCs w:val="24"/>
        </w:rPr>
        <w:t xml:space="preserve"> </w:t>
      </w:r>
      <w:r w:rsidRPr="00B125A3">
        <w:rPr>
          <w:sz w:val="24"/>
          <w:szCs w:val="24"/>
        </w:rPr>
        <w:t>талон электронной очереди.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Специалист РГАУ МФЦ осуществляет следующие действия: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5A3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</w:t>
      </w:r>
      <w:r w:rsidRPr="00B125A3">
        <w:rPr>
          <w:bCs/>
          <w:sz w:val="24"/>
          <w:szCs w:val="24"/>
        </w:rPr>
        <w:lastRenderedPageBreak/>
        <w:t xml:space="preserve">МФЦ), режим работы и номер телефона единого </w:t>
      </w:r>
      <w:proofErr w:type="gramStart"/>
      <w:r w:rsidRPr="00B125A3">
        <w:rPr>
          <w:bCs/>
          <w:sz w:val="24"/>
          <w:szCs w:val="24"/>
        </w:rPr>
        <w:t>контакт-центра</w:t>
      </w:r>
      <w:proofErr w:type="gramEnd"/>
      <w:r w:rsidRPr="00B125A3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B125A3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125A3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B125A3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B125A3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8" w:history="1">
        <w:r w:rsidRPr="00B125A3">
          <w:rPr>
            <w:bCs/>
            <w:color w:val="0000FF"/>
            <w:sz w:val="24"/>
            <w:szCs w:val="24"/>
            <w:u w:val="single"/>
          </w:rPr>
          <w:t>Постановлением</w:t>
        </w:r>
      </w:hyperlink>
      <w:r w:rsidRPr="00B125A3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125A3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25A3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</w:t>
      </w:r>
      <w:r w:rsidRPr="00B125A3">
        <w:rPr>
          <w:bCs/>
          <w:sz w:val="24"/>
          <w:szCs w:val="24"/>
        </w:rPr>
        <w:lastRenderedPageBreak/>
        <w:t>могут запрашиваться РГАУ МФЦ самостоятельно в порядке межведомственного электронного  взаимодействия.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25A3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B125A3">
          <w:rPr>
            <w:bCs/>
            <w:color w:val="0000FF"/>
            <w:sz w:val="24"/>
            <w:szCs w:val="24"/>
            <w:u w:val="single"/>
          </w:rPr>
          <w:t>Постановлением</w:t>
        </w:r>
      </w:hyperlink>
      <w:r w:rsidRPr="00B125A3">
        <w:rPr>
          <w:bCs/>
          <w:sz w:val="24"/>
          <w:szCs w:val="24"/>
        </w:rPr>
        <w:t xml:space="preserve"> № 797.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Специалист РГАУ МФЦ осуществляет следующие действия: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25A3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B125A3">
          <w:rPr>
            <w:bCs/>
            <w:color w:val="0000FF"/>
            <w:sz w:val="24"/>
            <w:szCs w:val="24"/>
            <w:u w:val="single"/>
          </w:rPr>
          <w:t>частью 1.1 статьи 16</w:t>
        </w:r>
      </w:hyperlink>
      <w:r w:rsidRPr="00B125A3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B125A3">
          <w:rPr>
            <w:bCs/>
            <w:color w:val="0000FF"/>
            <w:sz w:val="24"/>
            <w:szCs w:val="24"/>
            <w:u w:val="single"/>
          </w:rPr>
          <w:t>mfc@mfcrb.ru</w:t>
        </w:r>
      </w:hyperlink>
      <w:r w:rsidRPr="00B125A3">
        <w:rPr>
          <w:bCs/>
          <w:sz w:val="24"/>
          <w:szCs w:val="24"/>
        </w:rPr>
        <w:t>.</w:t>
      </w:r>
    </w:p>
    <w:p w:rsidR="008138E5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25A3">
        <w:rPr>
          <w:bCs/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8138E5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2" w:name="_GoBack"/>
      <w:bookmarkEnd w:id="2"/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Приложение №1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к Административному регламенту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«Признание граждан </w:t>
      </w:r>
      <w:proofErr w:type="gramStart"/>
      <w:r w:rsidRPr="00B125A3">
        <w:rPr>
          <w:b/>
          <w:sz w:val="24"/>
          <w:szCs w:val="24"/>
        </w:rPr>
        <w:t>малоимущими</w:t>
      </w:r>
      <w:proofErr w:type="gramEnd"/>
      <w:r w:rsidRPr="00B125A3">
        <w:rPr>
          <w:b/>
          <w:sz w:val="24"/>
          <w:szCs w:val="24"/>
        </w:rPr>
        <w:t xml:space="preserve"> 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в целях постановки на учет в качестве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 </w:t>
      </w:r>
      <w:proofErr w:type="gramStart"/>
      <w:r w:rsidRPr="00B125A3">
        <w:rPr>
          <w:b/>
          <w:sz w:val="24"/>
          <w:szCs w:val="24"/>
        </w:rPr>
        <w:t>нуждающихся в жилых помещениях»</w:t>
      </w:r>
      <w:proofErr w:type="gramEnd"/>
    </w:p>
    <w:p w:rsidR="008138E5" w:rsidRPr="00B125A3" w:rsidRDefault="008138E5" w:rsidP="008138E5">
      <w:pPr>
        <w:widowControl w:val="0"/>
        <w:tabs>
          <w:tab w:val="left" w:pos="567"/>
          <w:tab w:val="left" w:pos="4820"/>
        </w:tabs>
        <w:contextualSpacing/>
        <w:jc w:val="right"/>
        <w:rPr>
          <w:b/>
          <w:sz w:val="24"/>
          <w:szCs w:val="24"/>
        </w:rPr>
      </w:pPr>
    </w:p>
    <w:p w:rsidR="008138E5" w:rsidRPr="00B125A3" w:rsidRDefault="008138E5" w:rsidP="008138E5">
      <w:pPr>
        <w:widowControl w:val="0"/>
        <w:tabs>
          <w:tab w:val="left" w:pos="567"/>
          <w:tab w:val="left" w:pos="4820"/>
        </w:tabs>
        <w:contextualSpacing/>
        <w:jc w:val="right"/>
        <w:rPr>
          <w:b/>
          <w:sz w:val="24"/>
          <w:szCs w:val="24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8138E5" w:rsidRPr="00B125A3" w:rsidTr="004E2765">
        <w:tc>
          <w:tcPr>
            <w:tcW w:w="2197" w:type="dxa"/>
            <w:gridSpan w:val="5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  <w:r w:rsidRPr="00B125A3"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  <w:tr w:rsidR="008138E5" w:rsidRPr="00B125A3" w:rsidTr="004E2765">
        <w:tc>
          <w:tcPr>
            <w:tcW w:w="4646" w:type="dxa"/>
            <w:gridSpan w:val="6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  <w:tr w:rsidR="008138E5" w:rsidRPr="00B125A3" w:rsidTr="004E2765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  <w:tr w:rsidR="008138E5" w:rsidRPr="00B125A3" w:rsidTr="004E2765">
        <w:tc>
          <w:tcPr>
            <w:tcW w:w="748" w:type="dxa"/>
            <w:gridSpan w:val="2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  <w:rPr>
                <w:sz w:val="6"/>
                <w:szCs w:val="6"/>
              </w:rPr>
            </w:pPr>
          </w:p>
          <w:p w:rsidR="008138E5" w:rsidRPr="00B125A3" w:rsidRDefault="008138E5" w:rsidP="004E2765">
            <w:pPr>
              <w:tabs>
                <w:tab w:val="left" w:pos="4820"/>
              </w:tabs>
            </w:pPr>
            <w:r w:rsidRPr="00B125A3"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  <w:tr w:rsidR="008138E5" w:rsidRPr="00B125A3" w:rsidTr="004E2765">
        <w:tc>
          <w:tcPr>
            <w:tcW w:w="4646" w:type="dxa"/>
            <w:gridSpan w:val="6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B125A3">
              <w:rPr>
                <w:sz w:val="16"/>
                <w:szCs w:val="16"/>
              </w:rPr>
              <w:t>(ФИО полностью)</w:t>
            </w:r>
          </w:p>
        </w:tc>
      </w:tr>
      <w:tr w:rsidR="008138E5" w:rsidRPr="00B125A3" w:rsidTr="004E2765">
        <w:tc>
          <w:tcPr>
            <w:tcW w:w="824" w:type="dxa"/>
            <w:gridSpan w:val="3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  <w:r w:rsidRPr="00B125A3"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  <w:tr w:rsidR="008138E5" w:rsidRPr="00B125A3" w:rsidTr="004E2765">
        <w:tc>
          <w:tcPr>
            <w:tcW w:w="1455" w:type="dxa"/>
            <w:gridSpan w:val="4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  <w:r w:rsidRPr="00B125A3">
              <w:t>раб</w:t>
            </w:r>
            <w:proofErr w:type="gramStart"/>
            <w:r w:rsidRPr="00B125A3">
              <w:t>.</w:t>
            </w:r>
            <w:proofErr w:type="gramEnd"/>
            <w:r w:rsidRPr="00B125A3">
              <w:t>/</w:t>
            </w:r>
            <w:proofErr w:type="gramStart"/>
            <w:r w:rsidRPr="00B125A3">
              <w:t>д</w:t>
            </w:r>
            <w:proofErr w:type="gramEnd"/>
            <w:r w:rsidRPr="00B125A3"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  <w:tr w:rsidR="008138E5" w:rsidRPr="00B125A3" w:rsidTr="004E2765">
        <w:tc>
          <w:tcPr>
            <w:tcW w:w="601" w:type="dxa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  <w:r w:rsidRPr="00B125A3"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4820"/>
              </w:tabs>
            </w:pPr>
          </w:p>
        </w:tc>
      </w:tr>
    </w:tbl>
    <w:p w:rsidR="008138E5" w:rsidRPr="00B125A3" w:rsidRDefault="008138E5" w:rsidP="008138E5">
      <w:pPr>
        <w:jc w:val="center"/>
      </w:pPr>
    </w:p>
    <w:p w:rsidR="008138E5" w:rsidRPr="00B125A3" w:rsidRDefault="008138E5" w:rsidP="008138E5">
      <w:pPr>
        <w:jc w:val="center"/>
      </w:pPr>
    </w:p>
    <w:p w:rsidR="008138E5" w:rsidRPr="00B125A3" w:rsidRDefault="008138E5" w:rsidP="008138E5">
      <w:pPr>
        <w:jc w:val="center"/>
      </w:pPr>
    </w:p>
    <w:p w:rsidR="008138E5" w:rsidRPr="00B125A3" w:rsidRDefault="008138E5" w:rsidP="008138E5">
      <w:pPr>
        <w:jc w:val="center"/>
        <w:rPr>
          <w:b/>
          <w:bCs/>
          <w:sz w:val="22"/>
          <w:szCs w:val="22"/>
        </w:rPr>
      </w:pPr>
      <w:r w:rsidRPr="00B125A3">
        <w:rPr>
          <w:b/>
          <w:bCs/>
          <w:sz w:val="22"/>
          <w:szCs w:val="22"/>
        </w:rPr>
        <w:t>ЗАЯВЛЕНИЕ</w:t>
      </w:r>
    </w:p>
    <w:p w:rsidR="008138E5" w:rsidRPr="00B125A3" w:rsidRDefault="008138E5" w:rsidP="008138E5">
      <w:pPr>
        <w:jc w:val="center"/>
        <w:rPr>
          <w:b/>
          <w:bCs/>
          <w:sz w:val="22"/>
          <w:szCs w:val="22"/>
        </w:rPr>
      </w:pPr>
      <w:proofErr w:type="gramStart"/>
      <w:r w:rsidRPr="00B125A3"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8138E5" w:rsidRPr="00B125A3" w:rsidRDefault="008138E5" w:rsidP="008138E5">
      <w:pPr>
        <w:jc w:val="center"/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8138E5" w:rsidRPr="00B125A3" w:rsidTr="004E2765">
        <w:tc>
          <w:tcPr>
            <w:tcW w:w="3607" w:type="dxa"/>
            <w:gridSpan w:val="3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>____________________________________________________________,</w:t>
            </w:r>
          </w:p>
        </w:tc>
      </w:tr>
      <w:tr w:rsidR="008138E5" w:rsidRPr="00B125A3" w:rsidTr="004E2765">
        <w:tc>
          <w:tcPr>
            <w:tcW w:w="1276" w:type="dxa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159"/>
              </w:tabs>
            </w:pPr>
            <w:r w:rsidRPr="00B125A3"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8138E5" w:rsidRPr="00B125A3" w:rsidRDefault="008138E5" w:rsidP="004E2765">
            <w:pPr>
              <w:jc w:val="center"/>
            </w:pPr>
            <w:r w:rsidRPr="00B125A3"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>_____________________________________________________________</w:t>
            </w:r>
          </w:p>
        </w:tc>
      </w:tr>
    </w:tbl>
    <w:p w:rsidR="008138E5" w:rsidRPr="00B125A3" w:rsidRDefault="008138E5" w:rsidP="008138E5"/>
    <w:p w:rsidR="008138E5" w:rsidRPr="00B125A3" w:rsidRDefault="008138E5" w:rsidP="008138E5">
      <w:pPr>
        <w:pBdr>
          <w:top w:val="single" w:sz="4" w:space="1" w:color="auto"/>
        </w:pBdr>
        <w:rPr>
          <w:sz w:val="2"/>
          <w:szCs w:val="2"/>
        </w:rPr>
      </w:pPr>
    </w:p>
    <w:p w:rsidR="008138E5" w:rsidRPr="00B125A3" w:rsidRDefault="008138E5" w:rsidP="008138E5">
      <w:proofErr w:type="gramStart"/>
      <w:r w:rsidRPr="00B125A3">
        <w:t>Малоимущим</w:t>
      </w:r>
      <w:proofErr w:type="gramEnd"/>
      <w:r w:rsidRPr="00B125A3"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8138E5" w:rsidRPr="00B125A3" w:rsidTr="004E2765">
        <w:tc>
          <w:tcPr>
            <w:tcW w:w="2552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 xml:space="preserve"> </w:t>
            </w:r>
            <w:proofErr w:type="gramStart"/>
            <w:r w:rsidRPr="00B125A3">
              <w:t>проживающего</w:t>
            </w:r>
            <w:proofErr w:type="gramEnd"/>
            <w:r w:rsidRPr="00B125A3"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>,</w:t>
            </w:r>
          </w:p>
        </w:tc>
      </w:tr>
    </w:tbl>
    <w:p w:rsidR="008138E5" w:rsidRPr="00B125A3" w:rsidRDefault="008138E5" w:rsidP="008138E5">
      <w:r w:rsidRPr="00B125A3">
        <w:t>с составом семьи: (Ф.И.О., родственные отношения)</w:t>
      </w:r>
    </w:p>
    <w:p w:rsidR="008138E5" w:rsidRPr="00B125A3" w:rsidRDefault="008138E5" w:rsidP="008138E5"/>
    <w:p w:rsidR="008138E5" w:rsidRPr="00B125A3" w:rsidRDefault="008138E5" w:rsidP="008138E5">
      <w:pPr>
        <w:pBdr>
          <w:top w:val="single" w:sz="4" w:space="1" w:color="auto"/>
        </w:pBdr>
      </w:pPr>
    </w:p>
    <w:p w:rsidR="008138E5" w:rsidRPr="00B125A3" w:rsidRDefault="008138E5" w:rsidP="008138E5">
      <w:pPr>
        <w:pBdr>
          <w:top w:val="single" w:sz="4" w:space="0" w:color="auto"/>
        </w:pBdr>
      </w:pPr>
    </w:p>
    <w:p w:rsidR="008138E5" w:rsidRPr="00B125A3" w:rsidRDefault="008138E5" w:rsidP="008138E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820"/>
        <w:gridCol w:w="3397"/>
        <w:gridCol w:w="3738"/>
      </w:tblGrid>
      <w:tr w:rsidR="008138E5" w:rsidRPr="00B125A3" w:rsidTr="004E2765">
        <w:tc>
          <w:tcPr>
            <w:tcW w:w="1668" w:type="dxa"/>
            <w:shd w:val="clear" w:color="auto" w:fill="auto"/>
            <w:vAlign w:val="bottom"/>
          </w:tcPr>
          <w:p w:rsidR="008138E5" w:rsidRPr="00B125A3" w:rsidRDefault="008138E5" w:rsidP="004E2765">
            <w:pPr>
              <w:tabs>
                <w:tab w:val="left" w:pos="338"/>
              </w:tabs>
            </w:pPr>
            <w:r w:rsidRPr="00B125A3">
              <w:t xml:space="preserve">     Я с семьей </w:t>
            </w:r>
            <w:proofErr w:type="gramStart"/>
            <w:r w:rsidRPr="00B125A3"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/>
        </w:tc>
        <w:tc>
          <w:tcPr>
            <w:tcW w:w="3536" w:type="dxa"/>
            <w:shd w:val="clear" w:color="auto" w:fill="auto"/>
            <w:vAlign w:val="bottom"/>
          </w:tcPr>
          <w:p w:rsidR="008138E5" w:rsidRPr="00B125A3" w:rsidRDefault="008138E5" w:rsidP="004E2765">
            <w:pPr>
              <w:jc w:val="center"/>
            </w:pPr>
            <w:r w:rsidRPr="00B125A3"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/>
        </w:tc>
      </w:tr>
    </w:tbl>
    <w:p w:rsidR="008138E5" w:rsidRPr="00B125A3" w:rsidRDefault="008138E5" w:rsidP="008138E5"/>
    <w:p w:rsidR="008138E5" w:rsidRPr="00B125A3" w:rsidRDefault="008138E5" w:rsidP="008138E5">
      <w:pPr>
        <w:pBdr>
          <w:top w:val="single" w:sz="4" w:space="1" w:color="auto"/>
        </w:pBdr>
        <w:rPr>
          <w:sz w:val="2"/>
          <w:szCs w:val="2"/>
        </w:rPr>
      </w:pPr>
    </w:p>
    <w:p w:rsidR="008138E5" w:rsidRPr="00B125A3" w:rsidRDefault="008138E5" w:rsidP="008138E5">
      <w:pPr>
        <w:jc w:val="center"/>
        <w:rPr>
          <w:sz w:val="16"/>
          <w:szCs w:val="16"/>
        </w:rPr>
      </w:pPr>
      <w:r w:rsidRPr="00B125A3">
        <w:rPr>
          <w:sz w:val="16"/>
          <w:szCs w:val="16"/>
        </w:rPr>
        <w:t>(указать тип площади и ее размеры)</w:t>
      </w:r>
    </w:p>
    <w:p w:rsidR="008138E5" w:rsidRPr="00B125A3" w:rsidRDefault="008138E5" w:rsidP="008138E5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8138E5" w:rsidRPr="00B125A3" w:rsidTr="004E2765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 xml:space="preserve">№ </w:t>
            </w:r>
            <w:proofErr w:type="gramStart"/>
            <w:r w:rsidRPr="00B125A3">
              <w:rPr>
                <w:sz w:val="21"/>
                <w:szCs w:val="21"/>
              </w:rPr>
              <w:t>п</w:t>
            </w:r>
            <w:proofErr w:type="gramEnd"/>
            <w:r w:rsidRPr="00B125A3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Ф.И.О. гражданина-заявителя,</w:t>
            </w:r>
          </w:p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Общая площадь</w:t>
            </w:r>
          </w:p>
        </w:tc>
      </w:tr>
      <w:tr w:rsidR="008138E5" w:rsidRPr="00B125A3" w:rsidTr="004E2765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</w:tr>
      <w:tr w:rsidR="008138E5" w:rsidRPr="00B125A3" w:rsidTr="004E2765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</w:tr>
      <w:tr w:rsidR="008138E5" w:rsidRPr="00B125A3" w:rsidTr="004E2765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</w:tr>
    </w:tbl>
    <w:p w:rsidR="008138E5" w:rsidRPr="00B125A3" w:rsidRDefault="008138E5" w:rsidP="008138E5"/>
    <w:p w:rsidR="008138E5" w:rsidRPr="00B125A3" w:rsidRDefault="008138E5" w:rsidP="008138E5">
      <w:r w:rsidRPr="00B125A3">
        <w:t>Члены семьи, зарегистрированные по другому адресу:</w:t>
      </w:r>
    </w:p>
    <w:p w:rsidR="008138E5" w:rsidRPr="00B125A3" w:rsidRDefault="008138E5" w:rsidP="008138E5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8138E5" w:rsidRPr="00B125A3" w:rsidTr="004E2765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 xml:space="preserve">№ </w:t>
            </w:r>
            <w:proofErr w:type="gramStart"/>
            <w:r w:rsidRPr="00B125A3">
              <w:rPr>
                <w:sz w:val="21"/>
                <w:szCs w:val="21"/>
              </w:rPr>
              <w:t>п</w:t>
            </w:r>
            <w:proofErr w:type="gramEnd"/>
            <w:r w:rsidRPr="00B125A3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Тип жилой площади (отдельная, комму</w:t>
            </w:r>
            <w:r w:rsidRPr="00B125A3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E5" w:rsidRPr="00B125A3" w:rsidRDefault="008138E5" w:rsidP="004E2765">
            <w:pPr>
              <w:jc w:val="center"/>
              <w:rPr>
                <w:sz w:val="21"/>
                <w:szCs w:val="21"/>
              </w:rPr>
            </w:pPr>
            <w:r w:rsidRPr="00B125A3">
              <w:rPr>
                <w:sz w:val="21"/>
                <w:szCs w:val="21"/>
              </w:rPr>
              <w:t>Всего человек зарегистрировано по месту жительства</w:t>
            </w:r>
          </w:p>
        </w:tc>
      </w:tr>
      <w:tr w:rsidR="008138E5" w:rsidRPr="00B125A3" w:rsidTr="004E2765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</w:tr>
      <w:tr w:rsidR="008138E5" w:rsidRPr="00B125A3" w:rsidTr="004E2765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E5" w:rsidRPr="00B125A3" w:rsidRDefault="008138E5" w:rsidP="004E2765">
            <w:pPr>
              <w:rPr>
                <w:sz w:val="21"/>
                <w:szCs w:val="21"/>
              </w:rPr>
            </w:pPr>
          </w:p>
        </w:tc>
      </w:tr>
    </w:tbl>
    <w:p w:rsidR="008138E5" w:rsidRPr="00B125A3" w:rsidRDefault="008138E5" w:rsidP="008138E5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8138E5" w:rsidRPr="00B125A3" w:rsidTr="004E2765">
        <w:tc>
          <w:tcPr>
            <w:tcW w:w="3369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8138E5" w:rsidRPr="00B125A3" w:rsidRDefault="008138E5" w:rsidP="004E2765">
            <w:r w:rsidRPr="00B125A3"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8138E5" w:rsidRPr="00B125A3" w:rsidRDefault="008138E5" w:rsidP="004E2765">
            <w:pPr>
              <w:jc w:val="both"/>
              <w:rPr>
                <w:sz w:val="2"/>
                <w:szCs w:val="2"/>
              </w:rPr>
            </w:pPr>
            <w:r w:rsidRPr="00B125A3">
              <w:t>имеем в праве собственности:</w:t>
            </w:r>
            <w:r w:rsidRPr="00B125A3">
              <w:br/>
            </w:r>
          </w:p>
        </w:tc>
      </w:tr>
    </w:tbl>
    <w:p w:rsidR="008138E5" w:rsidRPr="00B125A3" w:rsidRDefault="008138E5" w:rsidP="008138E5">
      <w:pPr>
        <w:shd w:val="clear" w:color="auto" w:fill="FFFFFF"/>
        <w:autoSpaceDE w:val="0"/>
        <w:autoSpaceDN w:val="0"/>
        <w:adjustRightInd w:val="0"/>
        <w:jc w:val="both"/>
      </w:pPr>
    </w:p>
    <w:p w:rsidR="008138E5" w:rsidRPr="00B125A3" w:rsidRDefault="008138E5" w:rsidP="008138E5">
      <w:pPr>
        <w:shd w:val="clear" w:color="auto" w:fill="FFFFFF"/>
        <w:autoSpaceDE w:val="0"/>
        <w:autoSpaceDN w:val="0"/>
        <w:adjustRightInd w:val="0"/>
        <w:jc w:val="both"/>
      </w:pPr>
      <w:r w:rsidRPr="00B125A3">
        <w:t>______________________________________________________________________________________________</w:t>
      </w:r>
    </w:p>
    <w:p w:rsidR="008138E5" w:rsidRPr="00B125A3" w:rsidRDefault="008138E5" w:rsidP="008138E5">
      <w:pPr>
        <w:shd w:val="clear" w:color="auto" w:fill="FFFFFF"/>
        <w:autoSpaceDE w:val="0"/>
        <w:autoSpaceDN w:val="0"/>
        <w:adjustRightInd w:val="0"/>
        <w:jc w:val="center"/>
      </w:pPr>
      <w:r w:rsidRPr="00B125A3">
        <w:lastRenderedPageBreak/>
        <w:t>(указывается наименование имущества, подлежащего налогообложению)</w:t>
      </w:r>
    </w:p>
    <w:p w:rsidR="008138E5" w:rsidRPr="00B125A3" w:rsidRDefault="008138E5" w:rsidP="008138E5">
      <w:pPr>
        <w:shd w:val="clear" w:color="auto" w:fill="FFFFFF"/>
        <w:autoSpaceDE w:val="0"/>
        <w:autoSpaceDN w:val="0"/>
        <w:adjustRightInd w:val="0"/>
        <w:jc w:val="both"/>
      </w:pPr>
      <w:r w:rsidRPr="00B125A3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138E5" w:rsidRPr="00B125A3" w:rsidRDefault="008138E5" w:rsidP="008138E5">
      <w:pPr>
        <w:shd w:val="clear" w:color="auto" w:fill="FFFFFF"/>
        <w:autoSpaceDE w:val="0"/>
        <w:autoSpaceDN w:val="0"/>
        <w:adjustRightInd w:val="0"/>
        <w:jc w:val="both"/>
      </w:pPr>
    </w:p>
    <w:p w:rsidR="008138E5" w:rsidRPr="00B125A3" w:rsidRDefault="008138E5" w:rsidP="008138E5">
      <w:pPr>
        <w:jc w:val="both"/>
      </w:pPr>
      <w:r w:rsidRPr="00B125A3">
        <w:t>Результат прошу (</w:t>
      </w:r>
      <w:proofErr w:type="gramStart"/>
      <w:r w:rsidRPr="00B125A3">
        <w:t>нужное</w:t>
      </w:r>
      <w:proofErr w:type="gramEnd"/>
      <w:r w:rsidRPr="00B125A3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8138E5" w:rsidRPr="00B125A3" w:rsidTr="004E2765">
        <w:tc>
          <w:tcPr>
            <w:tcW w:w="675" w:type="dxa"/>
            <w:shd w:val="clear" w:color="auto" w:fill="auto"/>
          </w:tcPr>
          <w:p w:rsidR="008138E5" w:rsidRPr="00B125A3" w:rsidRDefault="008138E5" w:rsidP="004E2765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8138E5" w:rsidRPr="00B125A3" w:rsidRDefault="008138E5" w:rsidP="004E2765">
            <w:r w:rsidRPr="00B125A3">
              <w:t>направить почтовым отправлением с уведомлением о вручении</w:t>
            </w:r>
          </w:p>
        </w:tc>
      </w:tr>
      <w:tr w:rsidR="008138E5" w:rsidRPr="00B125A3" w:rsidTr="004E2765">
        <w:tc>
          <w:tcPr>
            <w:tcW w:w="675" w:type="dxa"/>
            <w:shd w:val="clear" w:color="auto" w:fill="auto"/>
          </w:tcPr>
          <w:p w:rsidR="008138E5" w:rsidRPr="00B125A3" w:rsidRDefault="008138E5" w:rsidP="004E2765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8138E5" w:rsidRPr="00B125A3" w:rsidRDefault="008138E5" w:rsidP="004E2765">
            <w:r w:rsidRPr="00B125A3">
              <w:t>в виде электронного документа направить по электронной почте, указанной в заявлении</w:t>
            </w:r>
          </w:p>
        </w:tc>
      </w:tr>
      <w:tr w:rsidR="008138E5" w:rsidRPr="00B125A3" w:rsidTr="004E2765">
        <w:tc>
          <w:tcPr>
            <w:tcW w:w="675" w:type="dxa"/>
            <w:shd w:val="clear" w:color="auto" w:fill="auto"/>
          </w:tcPr>
          <w:p w:rsidR="008138E5" w:rsidRPr="00B125A3" w:rsidRDefault="008138E5" w:rsidP="004E2765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8138E5" w:rsidRPr="00B125A3" w:rsidRDefault="008138E5" w:rsidP="004E2765">
            <w:r w:rsidRPr="00B125A3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138E5" w:rsidRPr="00B125A3" w:rsidTr="004E2765">
        <w:tc>
          <w:tcPr>
            <w:tcW w:w="675" w:type="dxa"/>
            <w:shd w:val="clear" w:color="auto" w:fill="auto"/>
          </w:tcPr>
          <w:p w:rsidR="008138E5" w:rsidRPr="00B125A3" w:rsidRDefault="008138E5" w:rsidP="004E2765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8138E5" w:rsidRPr="00B125A3" w:rsidRDefault="008138E5" w:rsidP="004E2765">
            <w:r w:rsidRPr="00B125A3">
              <w:t>выдать в Администрации (Уполномоченном органе)</w:t>
            </w:r>
          </w:p>
        </w:tc>
      </w:tr>
      <w:tr w:rsidR="008138E5" w:rsidRPr="00B125A3" w:rsidTr="004E2765">
        <w:tc>
          <w:tcPr>
            <w:tcW w:w="675" w:type="dxa"/>
            <w:shd w:val="clear" w:color="auto" w:fill="auto"/>
          </w:tcPr>
          <w:p w:rsidR="008138E5" w:rsidRPr="00B125A3" w:rsidRDefault="008138E5" w:rsidP="004E2765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8138E5" w:rsidRPr="00B125A3" w:rsidRDefault="008138E5" w:rsidP="004E2765">
            <w:r w:rsidRPr="00B125A3"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8138E5" w:rsidRPr="00B125A3" w:rsidRDefault="008138E5" w:rsidP="008138E5">
      <w:pPr>
        <w:jc w:val="both"/>
      </w:pPr>
    </w:p>
    <w:p w:rsidR="008138E5" w:rsidRPr="00B125A3" w:rsidRDefault="008138E5" w:rsidP="008138E5">
      <w:pPr>
        <w:jc w:val="both"/>
      </w:pPr>
      <w:r w:rsidRPr="00B125A3">
        <w:t>К заявлению прилагаю перечень документов:</w:t>
      </w:r>
    </w:p>
    <w:p w:rsidR="008138E5" w:rsidRPr="00B125A3" w:rsidRDefault="008138E5" w:rsidP="008138E5">
      <w:pPr>
        <w:jc w:val="both"/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09"/>
        <w:gridCol w:w="3103"/>
        <w:gridCol w:w="3211"/>
      </w:tblGrid>
      <w:tr w:rsidR="008138E5" w:rsidRPr="00B125A3" w:rsidTr="004E2765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/>
        </w:tc>
        <w:tc>
          <w:tcPr>
            <w:tcW w:w="3550" w:type="dxa"/>
            <w:shd w:val="clear" w:color="auto" w:fill="auto"/>
            <w:vAlign w:val="bottom"/>
          </w:tcPr>
          <w:p w:rsidR="008138E5" w:rsidRPr="00B125A3" w:rsidRDefault="008138E5" w:rsidP="004E2765"/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/>
        </w:tc>
      </w:tr>
      <w:tr w:rsidR="008138E5" w:rsidRPr="00B125A3" w:rsidTr="004E2765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jc w:val="center"/>
              <w:rPr>
                <w:sz w:val="16"/>
                <w:szCs w:val="16"/>
              </w:rPr>
            </w:pPr>
            <w:r w:rsidRPr="00B125A3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8138E5" w:rsidRPr="00B125A3" w:rsidRDefault="008138E5" w:rsidP="004E2765"/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8E5" w:rsidRPr="00B125A3" w:rsidRDefault="008138E5" w:rsidP="004E2765">
            <w:pPr>
              <w:jc w:val="center"/>
              <w:rPr>
                <w:sz w:val="16"/>
                <w:szCs w:val="16"/>
              </w:rPr>
            </w:pPr>
            <w:r w:rsidRPr="00B125A3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8138E5" w:rsidRPr="00B125A3" w:rsidRDefault="008138E5" w:rsidP="008138E5">
      <w:pPr>
        <w:rPr>
          <w:sz w:val="24"/>
          <w:szCs w:val="24"/>
        </w:rPr>
      </w:pPr>
    </w:p>
    <w:p w:rsidR="008138E5" w:rsidRPr="00B125A3" w:rsidRDefault="008138E5" w:rsidP="008138E5">
      <w:pPr>
        <w:autoSpaceDE w:val="0"/>
        <w:autoSpaceDN w:val="0"/>
        <w:adjustRightInd w:val="0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8"/>
        </w:rPr>
      </w:pPr>
    </w:p>
    <w:p w:rsidR="008138E5" w:rsidRPr="00B125A3" w:rsidRDefault="008138E5" w:rsidP="008138E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125A3">
        <w:rPr>
          <w:b/>
          <w:sz w:val="28"/>
        </w:rPr>
        <w:br w:type="page"/>
      </w:r>
      <w:r w:rsidRPr="00B125A3">
        <w:rPr>
          <w:b/>
          <w:sz w:val="24"/>
          <w:szCs w:val="24"/>
        </w:rPr>
        <w:lastRenderedPageBreak/>
        <w:t>Приложение №2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к Административному регламенту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««Признание граждан </w:t>
      </w:r>
      <w:proofErr w:type="gramStart"/>
      <w:r w:rsidRPr="00B125A3">
        <w:rPr>
          <w:b/>
          <w:sz w:val="24"/>
          <w:szCs w:val="24"/>
        </w:rPr>
        <w:t>малоимущими</w:t>
      </w:r>
      <w:proofErr w:type="gramEnd"/>
      <w:r w:rsidRPr="00B125A3">
        <w:rPr>
          <w:b/>
          <w:sz w:val="24"/>
          <w:szCs w:val="24"/>
        </w:rPr>
        <w:t xml:space="preserve"> 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>в целях постановки на учет в качестве</w:t>
      </w: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B125A3">
        <w:rPr>
          <w:b/>
          <w:sz w:val="24"/>
          <w:szCs w:val="24"/>
        </w:rPr>
        <w:t xml:space="preserve"> </w:t>
      </w:r>
      <w:proofErr w:type="gramStart"/>
      <w:r w:rsidRPr="00B125A3">
        <w:rPr>
          <w:b/>
          <w:sz w:val="24"/>
          <w:szCs w:val="24"/>
        </w:rPr>
        <w:t>нуждающихся в жилых помещениях»</w:t>
      </w:r>
      <w:proofErr w:type="gramEnd"/>
    </w:p>
    <w:p w:rsidR="008138E5" w:rsidRPr="00B125A3" w:rsidRDefault="008138E5" w:rsidP="008138E5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</w:p>
    <w:p w:rsidR="008138E5" w:rsidRPr="00B125A3" w:rsidRDefault="008138E5" w:rsidP="008138E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138E5" w:rsidRPr="00B125A3" w:rsidRDefault="008138E5" w:rsidP="008138E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125A3">
        <w:rPr>
          <w:rFonts w:eastAsia="Calibri"/>
          <w:b/>
          <w:sz w:val="24"/>
          <w:szCs w:val="24"/>
          <w:lang w:eastAsia="en-US"/>
        </w:rPr>
        <w:t>ФОРМА</w:t>
      </w:r>
      <w:r w:rsidRPr="00B125A3">
        <w:rPr>
          <w:rFonts w:eastAsia="Calibri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8138E5" w:rsidRPr="00B125A3" w:rsidRDefault="008138E5" w:rsidP="008138E5">
      <w:pPr>
        <w:jc w:val="center"/>
        <w:rPr>
          <w:rFonts w:eastAsia="Calibri"/>
          <w:sz w:val="24"/>
          <w:szCs w:val="24"/>
          <w:lang w:eastAsia="en-US"/>
        </w:rPr>
      </w:pPr>
    </w:p>
    <w:p w:rsidR="008138E5" w:rsidRPr="00B125A3" w:rsidRDefault="008138E5" w:rsidP="008138E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138E5" w:rsidRPr="00B125A3" w:rsidRDefault="008138E5" w:rsidP="008138E5">
      <w:pPr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8138E5" w:rsidRPr="00B125A3" w:rsidRDefault="008138E5" w:rsidP="008138E5">
      <w:pPr>
        <w:rPr>
          <w:rFonts w:eastAsia="Calibri"/>
          <w:szCs w:val="2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____</w:t>
      </w:r>
      <w:r w:rsidRPr="00B125A3">
        <w:rPr>
          <w:rFonts w:eastAsia="Calibri"/>
          <w:szCs w:val="28"/>
          <w:lang w:eastAsia="en-US"/>
        </w:rPr>
        <w:t>__________________________________________</w:t>
      </w:r>
    </w:p>
    <w:p w:rsidR="008138E5" w:rsidRPr="00B125A3" w:rsidRDefault="008138E5" w:rsidP="008138E5">
      <w:pPr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8138E5" w:rsidRPr="00B125A3" w:rsidRDefault="008138E5" w:rsidP="008138E5">
      <w:pPr>
        <w:rPr>
          <w:rFonts w:eastAsia="Calibri"/>
          <w:szCs w:val="2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125A3">
        <w:rPr>
          <w:rFonts w:eastAsia="Calibri"/>
          <w:szCs w:val="28"/>
          <w:lang w:eastAsia="en-US"/>
        </w:rPr>
        <w:t>________________________________________________</w:t>
      </w:r>
    </w:p>
    <w:p w:rsidR="008138E5" w:rsidRPr="00B125A3" w:rsidRDefault="008138E5" w:rsidP="008138E5">
      <w:pPr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8138E5" w:rsidRPr="00B125A3" w:rsidRDefault="008138E5" w:rsidP="008138E5">
      <w:pPr>
        <w:rPr>
          <w:rFonts w:eastAsia="Calibri"/>
          <w:sz w:val="16"/>
          <w:szCs w:val="16"/>
          <w:lang w:eastAsia="en-US"/>
        </w:rPr>
      </w:pPr>
      <w:r w:rsidRPr="00B125A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8138E5" w:rsidRPr="00B125A3" w:rsidRDefault="008138E5" w:rsidP="008138E5">
      <w:pPr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125A3">
        <w:rPr>
          <w:rFonts w:eastAsia="Calibri"/>
          <w:sz w:val="18"/>
          <w:szCs w:val="18"/>
          <w:lang w:eastAsia="en-US"/>
        </w:rPr>
        <w:t>о(</w:t>
      </w:r>
      <w:proofErr w:type="gramEnd"/>
      <w:r w:rsidRPr="00B125A3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8138E5" w:rsidRPr="00B125A3" w:rsidRDefault="008138E5" w:rsidP="008138E5">
      <w:pPr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8138E5" w:rsidRPr="00B125A3" w:rsidRDefault="008138E5" w:rsidP="008138E5">
      <w:pPr>
        <w:tabs>
          <w:tab w:val="left" w:pos="8844"/>
        </w:tabs>
        <w:rPr>
          <w:rFonts w:eastAsia="Calibri"/>
          <w:szCs w:val="2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контактный телефон</w:t>
      </w:r>
      <w:r w:rsidRPr="00B125A3">
        <w:rPr>
          <w:rFonts w:eastAsia="Calibri"/>
          <w:szCs w:val="28"/>
          <w:lang w:eastAsia="en-US"/>
        </w:rPr>
        <w:t xml:space="preserve"> _______________________________________________</w:t>
      </w:r>
    </w:p>
    <w:p w:rsidR="008138E5" w:rsidRPr="00B125A3" w:rsidRDefault="008138E5" w:rsidP="008138E5">
      <w:pPr>
        <w:jc w:val="center"/>
        <w:rPr>
          <w:rFonts w:eastAsia="Calibri"/>
          <w:b/>
          <w:szCs w:val="28"/>
          <w:lang w:eastAsia="en-US"/>
        </w:rPr>
      </w:pPr>
    </w:p>
    <w:p w:rsidR="008138E5" w:rsidRPr="00B125A3" w:rsidRDefault="008138E5" w:rsidP="008138E5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8138E5" w:rsidRPr="00B125A3" w:rsidRDefault="008138E5" w:rsidP="008138E5">
      <w:pPr>
        <w:jc w:val="center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ЗАЯВЛЕНИЕ</w:t>
      </w:r>
    </w:p>
    <w:p w:rsidR="008138E5" w:rsidRPr="00B125A3" w:rsidRDefault="008138E5" w:rsidP="008138E5">
      <w:pPr>
        <w:jc w:val="center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8138E5" w:rsidRPr="00B125A3" w:rsidRDefault="008138E5" w:rsidP="008138E5">
      <w:pPr>
        <w:jc w:val="center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8138E5" w:rsidRPr="00B125A3" w:rsidRDefault="008138E5" w:rsidP="008138E5">
      <w:pPr>
        <w:jc w:val="center"/>
        <w:rPr>
          <w:rFonts w:eastAsia="Calibri"/>
          <w:b/>
          <w:szCs w:val="28"/>
          <w:lang w:eastAsia="en-US"/>
        </w:rPr>
      </w:pPr>
    </w:p>
    <w:p w:rsidR="008138E5" w:rsidRPr="00B125A3" w:rsidRDefault="008138E5" w:rsidP="008138E5">
      <w:pPr>
        <w:jc w:val="both"/>
        <w:rPr>
          <w:rFonts w:eastAsia="Calibri"/>
          <w:noProof/>
          <w:sz w:val="18"/>
          <w:szCs w:val="18"/>
        </w:rPr>
      </w:pPr>
      <w:r w:rsidRPr="00B125A3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8138E5" w:rsidRPr="00B125A3" w:rsidRDefault="008138E5" w:rsidP="008138E5">
      <w:pPr>
        <w:jc w:val="center"/>
        <w:rPr>
          <w:rFonts w:eastAsia="Calibri"/>
          <w:noProof/>
          <w:sz w:val="15"/>
          <w:szCs w:val="15"/>
        </w:rPr>
      </w:pPr>
      <w:r w:rsidRPr="00B125A3">
        <w:rPr>
          <w:rFonts w:eastAsia="Calibri"/>
          <w:noProof/>
          <w:sz w:val="15"/>
          <w:szCs w:val="15"/>
        </w:rPr>
        <w:t>(Ф.И.О. полностью)</w:t>
      </w:r>
    </w:p>
    <w:p w:rsidR="008138E5" w:rsidRPr="00B125A3" w:rsidRDefault="008138E5" w:rsidP="008138E5">
      <w:pPr>
        <w:jc w:val="both"/>
        <w:rPr>
          <w:rFonts w:eastAsia="Calibri"/>
          <w:noProof/>
          <w:sz w:val="15"/>
          <w:szCs w:val="15"/>
        </w:rPr>
      </w:pPr>
    </w:p>
    <w:p w:rsidR="008138E5" w:rsidRPr="00B125A3" w:rsidRDefault="008138E5" w:rsidP="008138E5">
      <w:pPr>
        <w:jc w:val="both"/>
        <w:rPr>
          <w:rFonts w:eastAsia="Calibri"/>
          <w:noProof/>
          <w:sz w:val="18"/>
          <w:szCs w:val="18"/>
        </w:rPr>
      </w:pPr>
      <w:r w:rsidRPr="00B125A3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8138E5" w:rsidRPr="00B125A3" w:rsidRDefault="008138E5" w:rsidP="008138E5">
      <w:pPr>
        <w:jc w:val="both"/>
        <w:rPr>
          <w:rFonts w:eastAsia="Calibri"/>
          <w:noProof/>
          <w:sz w:val="18"/>
          <w:szCs w:val="18"/>
        </w:rPr>
      </w:pPr>
    </w:p>
    <w:p w:rsidR="008138E5" w:rsidRPr="00B125A3" w:rsidRDefault="008138E5" w:rsidP="008138E5">
      <w:pPr>
        <w:rPr>
          <w:rFonts w:eastAsia="Calibri"/>
          <w:noProof/>
        </w:rPr>
      </w:pPr>
      <w:r w:rsidRPr="00B125A3">
        <w:rPr>
          <w:rFonts w:eastAsia="Calibri"/>
          <w:noProof/>
          <w:sz w:val="18"/>
          <w:szCs w:val="18"/>
        </w:rPr>
        <w:t>кем  выдан_</w:t>
      </w:r>
      <w:r w:rsidRPr="00B125A3">
        <w:rPr>
          <w:rFonts w:eastAsia="Calibri"/>
          <w:noProof/>
        </w:rPr>
        <w:t>____________________________________________________________________________________</w:t>
      </w:r>
    </w:p>
    <w:p w:rsidR="008138E5" w:rsidRPr="00B125A3" w:rsidRDefault="008138E5" w:rsidP="008138E5">
      <w:pPr>
        <w:jc w:val="both"/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8138E5" w:rsidRPr="00B125A3" w:rsidRDefault="008138E5" w:rsidP="008138E5">
      <w:pPr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8138E5" w:rsidRPr="00B125A3" w:rsidRDefault="008138E5" w:rsidP="008138E5">
      <w:pPr>
        <w:jc w:val="both"/>
        <w:rPr>
          <w:rFonts w:eastAsia="Calibri"/>
          <w:szCs w:val="2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8138E5" w:rsidRPr="00B125A3" w:rsidRDefault="008138E5" w:rsidP="008138E5">
      <w:pPr>
        <w:jc w:val="center"/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8138E5" w:rsidRPr="00B125A3" w:rsidRDefault="008138E5" w:rsidP="008138E5">
      <w:pPr>
        <w:jc w:val="both"/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8138E5" w:rsidRPr="00B125A3" w:rsidRDefault="008138E5" w:rsidP="008138E5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125A3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125A3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138E5" w:rsidRPr="00B125A3" w:rsidRDefault="008138E5" w:rsidP="008138E5">
      <w:pPr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8138E5" w:rsidRPr="00B125A3" w:rsidRDefault="008138E5" w:rsidP="008138E5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8138E5" w:rsidRPr="00B125A3" w:rsidRDefault="008138E5" w:rsidP="008138E5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8138E5" w:rsidRPr="00B125A3" w:rsidRDefault="008138E5" w:rsidP="008138E5">
      <w:pPr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138E5" w:rsidRPr="00B125A3" w:rsidRDefault="008138E5" w:rsidP="008138E5">
      <w:pPr>
        <w:tabs>
          <w:tab w:val="num" w:pos="1637"/>
        </w:tabs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8138E5" w:rsidRPr="00B125A3" w:rsidRDefault="008138E5" w:rsidP="008138E5">
      <w:pPr>
        <w:tabs>
          <w:tab w:val="num" w:pos="1637"/>
        </w:tabs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дата рождения;</w:t>
      </w:r>
    </w:p>
    <w:p w:rsidR="008138E5" w:rsidRPr="00B125A3" w:rsidRDefault="008138E5" w:rsidP="008138E5">
      <w:pPr>
        <w:tabs>
          <w:tab w:val="num" w:pos="1637"/>
        </w:tabs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8138E5" w:rsidRPr="00B125A3" w:rsidRDefault="008138E5" w:rsidP="008138E5">
      <w:pPr>
        <w:tabs>
          <w:tab w:val="num" w:pos="1637"/>
        </w:tabs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138E5" w:rsidRPr="00B125A3" w:rsidRDefault="008138E5" w:rsidP="008138E5">
      <w:pPr>
        <w:tabs>
          <w:tab w:val="num" w:pos="1637"/>
        </w:tabs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8138E5" w:rsidRPr="00B125A3" w:rsidRDefault="008138E5" w:rsidP="008138E5">
      <w:pPr>
        <w:jc w:val="both"/>
        <w:rPr>
          <w:rFonts w:eastAsia="Calibri"/>
          <w:noProof/>
          <w:sz w:val="18"/>
          <w:szCs w:val="18"/>
        </w:rPr>
      </w:pPr>
      <w:r w:rsidRPr="00B125A3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B125A3">
        <w:rPr>
          <w:rFonts w:eastAsia="Calibri"/>
          <w:noProof/>
          <w:sz w:val="18"/>
          <w:szCs w:val="18"/>
        </w:rPr>
        <w:lastRenderedPageBreak/>
        <w:t xml:space="preserve">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138E5" w:rsidRPr="00B125A3" w:rsidRDefault="008138E5" w:rsidP="008138E5">
      <w:pPr>
        <w:jc w:val="both"/>
        <w:rPr>
          <w:rFonts w:eastAsia="Calibri"/>
          <w:noProof/>
          <w:sz w:val="18"/>
          <w:szCs w:val="18"/>
        </w:rPr>
      </w:pPr>
      <w:r w:rsidRPr="00B125A3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138E5" w:rsidRPr="00B125A3" w:rsidRDefault="008138E5" w:rsidP="008138E5">
      <w:pPr>
        <w:jc w:val="both"/>
        <w:rPr>
          <w:rFonts w:eastAsia="Calibri"/>
          <w:sz w:val="18"/>
          <w:szCs w:val="1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8138E5" w:rsidRPr="00B125A3" w:rsidRDefault="008138E5" w:rsidP="008138E5">
      <w:pPr>
        <w:jc w:val="both"/>
        <w:rPr>
          <w:rFonts w:eastAsia="Calibri"/>
          <w:noProof/>
          <w:sz w:val="18"/>
          <w:szCs w:val="18"/>
        </w:rPr>
      </w:pPr>
      <w:r w:rsidRPr="00B125A3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138E5" w:rsidRPr="00B125A3" w:rsidRDefault="008138E5" w:rsidP="008138E5">
      <w:pPr>
        <w:jc w:val="both"/>
        <w:rPr>
          <w:rFonts w:eastAsia="Calibri"/>
          <w:sz w:val="18"/>
          <w:szCs w:val="18"/>
          <w:lang w:eastAsia="en-US"/>
        </w:rPr>
      </w:pPr>
    </w:p>
    <w:p w:rsidR="008138E5" w:rsidRPr="00B125A3" w:rsidRDefault="008138E5" w:rsidP="008138E5">
      <w:pPr>
        <w:jc w:val="both"/>
        <w:rPr>
          <w:rFonts w:eastAsia="Calibri"/>
          <w:szCs w:val="28"/>
          <w:lang w:eastAsia="en-US"/>
        </w:rPr>
      </w:pPr>
      <w:r w:rsidRPr="00B125A3">
        <w:rPr>
          <w:rFonts w:eastAsia="Calibri"/>
          <w:szCs w:val="28"/>
          <w:lang w:eastAsia="en-US"/>
        </w:rPr>
        <w:t>«_______»___________20___г._______________/____________________________/</w:t>
      </w:r>
    </w:p>
    <w:p w:rsidR="008138E5" w:rsidRPr="00B125A3" w:rsidRDefault="008138E5" w:rsidP="008138E5">
      <w:pPr>
        <w:jc w:val="both"/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 w:val="15"/>
          <w:szCs w:val="15"/>
          <w:lang w:eastAsia="en-US"/>
        </w:rPr>
        <w:t xml:space="preserve">    подпись</w:t>
      </w:r>
      <w:r w:rsidRPr="00B125A3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8138E5" w:rsidRPr="00B125A3" w:rsidRDefault="008138E5" w:rsidP="008138E5">
      <w:pPr>
        <w:jc w:val="both"/>
        <w:rPr>
          <w:rFonts w:eastAsia="Calibri"/>
          <w:sz w:val="15"/>
          <w:szCs w:val="15"/>
          <w:lang w:eastAsia="en-US"/>
        </w:rPr>
      </w:pPr>
    </w:p>
    <w:p w:rsidR="008138E5" w:rsidRPr="00B125A3" w:rsidRDefault="008138E5" w:rsidP="008138E5">
      <w:pPr>
        <w:jc w:val="both"/>
        <w:rPr>
          <w:rFonts w:eastAsia="Calibri"/>
          <w:szCs w:val="28"/>
          <w:lang w:eastAsia="en-US"/>
        </w:rPr>
      </w:pPr>
      <w:r w:rsidRPr="00B125A3">
        <w:rPr>
          <w:rFonts w:eastAsia="Calibri"/>
          <w:sz w:val="18"/>
          <w:szCs w:val="18"/>
          <w:lang w:eastAsia="en-US"/>
        </w:rPr>
        <w:t>Принял: «_____</w:t>
      </w:r>
      <w:r w:rsidRPr="00B125A3">
        <w:rPr>
          <w:rFonts w:eastAsia="Calibri"/>
          <w:szCs w:val="28"/>
          <w:lang w:eastAsia="en-US"/>
        </w:rPr>
        <w:t>__»___________20___г. ____________________  ______________   /    ____________________/</w:t>
      </w:r>
    </w:p>
    <w:p w:rsidR="008138E5" w:rsidRPr="00B125A3" w:rsidRDefault="008138E5" w:rsidP="008138E5">
      <w:pPr>
        <w:jc w:val="both"/>
        <w:rPr>
          <w:rFonts w:eastAsia="Calibri"/>
          <w:sz w:val="15"/>
          <w:szCs w:val="15"/>
          <w:lang w:eastAsia="en-US"/>
        </w:rPr>
      </w:pP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Cs w:val="28"/>
          <w:lang w:eastAsia="en-US"/>
        </w:rPr>
        <w:tab/>
      </w:r>
      <w:r w:rsidRPr="00B125A3">
        <w:rPr>
          <w:rFonts w:eastAsia="Calibri"/>
          <w:szCs w:val="28"/>
          <w:lang w:eastAsia="en-US"/>
        </w:rPr>
        <w:tab/>
        <w:t xml:space="preserve">                            </w:t>
      </w:r>
      <w:r w:rsidRPr="00B125A3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8138E5" w:rsidRPr="00B125A3" w:rsidRDefault="008138E5" w:rsidP="008138E5">
      <w:pPr>
        <w:jc w:val="both"/>
        <w:rPr>
          <w:rFonts w:eastAsia="Calibri"/>
          <w:sz w:val="28"/>
          <w:szCs w:val="28"/>
          <w:lang w:eastAsia="en-US"/>
        </w:rPr>
      </w:pPr>
      <w:r w:rsidRPr="00B125A3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8138E5" w:rsidRPr="00B125A3" w:rsidRDefault="008138E5" w:rsidP="008138E5">
      <w:pPr>
        <w:rPr>
          <w:rFonts w:eastAsia="Calibri"/>
          <w:sz w:val="28"/>
          <w:szCs w:val="28"/>
          <w:lang w:eastAsia="en-US"/>
        </w:rPr>
      </w:pPr>
      <w:r w:rsidRPr="00B125A3">
        <w:rPr>
          <w:rFonts w:eastAsia="Calibri"/>
          <w:sz w:val="28"/>
          <w:szCs w:val="28"/>
          <w:lang w:eastAsia="en-US"/>
        </w:rPr>
        <w:t xml:space="preserve">* </w:t>
      </w:r>
      <w:r w:rsidRPr="00B125A3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125A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8138E5" w:rsidRPr="00B125A3" w:rsidRDefault="008138E5" w:rsidP="008138E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138E5" w:rsidRPr="00B125A3" w:rsidRDefault="008138E5" w:rsidP="008138E5">
      <w:pPr>
        <w:widowControl w:val="0"/>
        <w:tabs>
          <w:tab w:val="left" w:pos="567"/>
        </w:tabs>
        <w:contextualSpacing/>
        <w:rPr>
          <w:rFonts w:eastAsia="Calibri"/>
          <w:sz w:val="24"/>
          <w:szCs w:val="24"/>
          <w:lang w:eastAsia="en-US"/>
        </w:rPr>
      </w:pPr>
    </w:p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8138E5" w:rsidRDefault="008138E5" w:rsidP="008138E5"/>
    <w:p w:rsidR="00BA03DD" w:rsidRDefault="00BA03DD"/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0600E"/>
    <w:multiLevelType w:val="hybridMultilevel"/>
    <w:tmpl w:val="EE2005A8"/>
    <w:lvl w:ilvl="0" w:tplc="FA460436">
      <w:start w:val="1"/>
      <w:numFmt w:val="decimal"/>
      <w:lvlText w:val="%1."/>
      <w:lvlJc w:val="left"/>
      <w:pPr>
        <w:ind w:left="360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A791A"/>
    <w:multiLevelType w:val="hybridMultilevel"/>
    <w:tmpl w:val="F90A9D3A"/>
    <w:lvl w:ilvl="0" w:tplc="229297B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2F3FE6"/>
    <w:multiLevelType w:val="hybridMultilevel"/>
    <w:tmpl w:val="1C3A634C"/>
    <w:lvl w:ilvl="0" w:tplc="8CF6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A0831"/>
    <w:multiLevelType w:val="hybridMultilevel"/>
    <w:tmpl w:val="917E008C"/>
    <w:lvl w:ilvl="0" w:tplc="742C4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FC"/>
    <w:rsid w:val="006612FC"/>
    <w:rsid w:val="008138E5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3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813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8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1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38E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38E5"/>
  </w:style>
  <w:style w:type="paragraph" w:styleId="a6">
    <w:name w:val="footnote text"/>
    <w:basedOn w:val="a"/>
    <w:link w:val="a7"/>
    <w:uiPriority w:val="99"/>
    <w:semiHidden/>
    <w:rsid w:val="008138E5"/>
  </w:style>
  <w:style w:type="character" w:customStyle="1" w:styleId="a7">
    <w:name w:val="Текст сноски Знак"/>
    <w:basedOn w:val="a0"/>
    <w:link w:val="a6"/>
    <w:uiPriority w:val="99"/>
    <w:semiHidden/>
    <w:rsid w:val="0081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8138E5"/>
    <w:rPr>
      <w:vertAlign w:val="superscript"/>
    </w:rPr>
  </w:style>
  <w:style w:type="paragraph" w:styleId="a9">
    <w:name w:val="header"/>
    <w:basedOn w:val="a"/>
    <w:link w:val="aa"/>
    <w:rsid w:val="008138E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13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8138E5"/>
  </w:style>
  <w:style w:type="character" w:styleId="ac">
    <w:name w:val="Hyperlink"/>
    <w:uiPriority w:val="99"/>
    <w:rsid w:val="008138E5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nhideWhenUsed/>
    <w:rsid w:val="008138E5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locked/>
    <w:rsid w:val="008138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8138E5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8138E5"/>
    <w:rPr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813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8138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138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8138E5"/>
    <w:rPr>
      <w:color w:val="800080"/>
      <w:u w:val="single"/>
    </w:rPr>
  </w:style>
  <w:style w:type="paragraph" w:customStyle="1" w:styleId="af5">
    <w:name w:val="Знак Знак Знак Знак"/>
    <w:basedOn w:val="a"/>
    <w:rsid w:val="008138E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ody Text"/>
    <w:basedOn w:val="a"/>
    <w:link w:val="af7"/>
    <w:rsid w:val="008138E5"/>
    <w:pPr>
      <w:jc w:val="both"/>
    </w:pPr>
    <w:rPr>
      <w:sz w:val="28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138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8138E5"/>
    <w:pPr>
      <w:ind w:left="720"/>
    </w:pPr>
    <w:rPr>
      <w:sz w:val="24"/>
    </w:rPr>
  </w:style>
  <w:style w:type="character" w:customStyle="1" w:styleId="11">
    <w:name w:val="Тема примечания Знак1"/>
    <w:uiPriority w:val="99"/>
    <w:locked/>
    <w:rsid w:val="008138E5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8138E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8138E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3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38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8138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81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8138E5"/>
  </w:style>
  <w:style w:type="character" w:customStyle="1" w:styleId="afc">
    <w:name w:val="Текст концевой сноски Знак"/>
    <w:basedOn w:val="a0"/>
    <w:link w:val="afb"/>
    <w:rsid w:val="0081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138E5"/>
    <w:rPr>
      <w:vertAlign w:val="superscript"/>
    </w:rPr>
  </w:style>
  <w:style w:type="paragraph" w:styleId="afe">
    <w:name w:val="No Spacing"/>
    <w:uiPriority w:val="1"/>
    <w:qFormat/>
    <w:rsid w:val="00813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1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813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138E5"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99"/>
    <w:rsid w:val="0081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138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38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38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8138E5"/>
  </w:style>
  <w:style w:type="numbering" w:customStyle="1" w:styleId="23">
    <w:name w:val="Нет списка2"/>
    <w:next w:val="a2"/>
    <w:uiPriority w:val="99"/>
    <w:semiHidden/>
    <w:unhideWhenUsed/>
    <w:rsid w:val="008138E5"/>
  </w:style>
  <w:style w:type="paragraph" w:styleId="aff0">
    <w:name w:val="Revision"/>
    <w:hidden/>
    <w:uiPriority w:val="99"/>
    <w:semiHidden/>
    <w:rsid w:val="008138E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"/>
    <w:autoRedefine/>
    <w:rsid w:val="008138E5"/>
    <w:pPr>
      <w:spacing w:after="160" w:line="240" w:lineRule="exact"/>
    </w:pPr>
    <w:rPr>
      <w:sz w:val="28"/>
      <w:lang w:val="en-US" w:eastAsia="en-US"/>
    </w:rPr>
  </w:style>
  <w:style w:type="numbering" w:customStyle="1" w:styleId="31">
    <w:name w:val="Нет списка3"/>
    <w:next w:val="a2"/>
    <w:semiHidden/>
    <w:rsid w:val="008138E5"/>
  </w:style>
  <w:style w:type="table" w:customStyle="1" w:styleId="12">
    <w:name w:val="Сетка таблицы1"/>
    <w:basedOn w:val="a1"/>
    <w:next w:val="aff"/>
    <w:rsid w:val="0081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8138E5"/>
    <w:pPr>
      <w:spacing w:after="160" w:line="240" w:lineRule="exact"/>
    </w:pPr>
    <w:rPr>
      <w:sz w:val="28"/>
      <w:lang w:val="en-US" w:eastAsia="en-US"/>
    </w:rPr>
  </w:style>
  <w:style w:type="character" w:customStyle="1" w:styleId="apple-converted-space">
    <w:name w:val="apple-converted-space"/>
    <w:rsid w:val="008138E5"/>
  </w:style>
  <w:style w:type="table" w:customStyle="1" w:styleId="24">
    <w:name w:val="Сетка таблицы2"/>
    <w:basedOn w:val="a1"/>
    <w:next w:val="aff"/>
    <w:uiPriority w:val="59"/>
    <w:rsid w:val="0081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3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813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8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1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38E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38E5"/>
  </w:style>
  <w:style w:type="paragraph" w:styleId="a6">
    <w:name w:val="footnote text"/>
    <w:basedOn w:val="a"/>
    <w:link w:val="a7"/>
    <w:uiPriority w:val="99"/>
    <w:semiHidden/>
    <w:rsid w:val="008138E5"/>
  </w:style>
  <w:style w:type="character" w:customStyle="1" w:styleId="a7">
    <w:name w:val="Текст сноски Знак"/>
    <w:basedOn w:val="a0"/>
    <w:link w:val="a6"/>
    <w:uiPriority w:val="99"/>
    <w:semiHidden/>
    <w:rsid w:val="0081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8138E5"/>
    <w:rPr>
      <w:vertAlign w:val="superscript"/>
    </w:rPr>
  </w:style>
  <w:style w:type="paragraph" w:styleId="a9">
    <w:name w:val="header"/>
    <w:basedOn w:val="a"/>
    <w:link w:val="aa"/>
    <w:rsid w:val="008138E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13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8138E5"/>
  </w:style>
  <w:style w:type="character" w:styleId="ac">
    <w:name w:val="Hyperlink"/>
    <w:uiPriority w:val="99"/>
    <w:rsid w:val="008138E5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nhideWhenUsed/>
    <w:rsid w:val="008138E5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locked/>
    <w:rsid w:val="008138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8138E5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8138E5"/>
    <w:rPr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813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8138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138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8138E5"/>
    <w:rPr>
      <w:color w:val="800080"/>
      <w:u w:val="single"/>
    </w:rPr>
  </w:style>
  <w:style w:type="paragraph" w:customStyle="1" w:styleId="af5">
    <w:name w:val="Знак Знак Знак Знак"/>
    <w:basedOn w:val="a"/>
    <w:rsid w:val="008138E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ody Text"/>
    <w:basedOn w:val="a"/>
    <w:link w:val="af7"/>
    <w:rsid w:val="008138E5"/>
    <w:pPr>
      <w:jc w:val="both"/>
    </w:pPr>
    <w:rPr>
      <w:sz w:val="28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138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8138E5"/>
    <w:pPr>
      <w:ind w:left="720"/>
    </w:pPr>
    <w:rPr>
      <w:sz w:val="24"/>
    </w:rPr>
  </w:style>
  <w:style w:type="character" w:customStyle="1" w:styleId="11">
    <w:name w:val="Тема примечания Знак1"/>
    <w:uiPriority w:val="99"/>
    <w:locked/>
    <w:rsid w:val="008138E5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8138E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8138E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3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38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8138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81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8138E5"/>
  </w:style>
  <w:style w:type="character" w:customStyle="1" w:styleId="afc">
    <w:name w:val="Текст концевой сноски Знак"/>
    <w:basedOn w:val="a0"/>
    <w:link w:val="afb"/>
    <w:rsid w:val="0081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138E5"/>
    <w:rPr>
      <w:vertAlign w:val="superscript"/>
    </w:rPr>
  </w:style>
  <w:style w:type="paragraph" w:styleId="afe">
    <w:name w:val="No Spacing"/>
    <w:uiPriority w:val="1"/>
    <w:qFormat/>
    <w:rsid w:val="00813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1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813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138E5"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99"/>
    <w:rsid w:val="0081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138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38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38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8138E5"/>
  </w:style>
  <w:style w:type="numbering" w:customStyle="1" w:styleId="23">
    <w:name w:val="Нет списка2"/>
    <w:next w:val="a2"/>
    <w:uiPriority w:val="99"/>
    <w:semiHidden/>
    <w:unhideWhenUsed/>
    <w:rsid w:val="008138E5"/>
  </w:style>
  <w:style w:type="paragraph" w:styleId="aff0">
    <w:name w:val="Revision"/>
    <w:hidden/>
    <w:uiPriority w:val="99"/>
    <w:semiHidden/>
    <w:rsid w:val="008138E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"/>
    <w:autoRedefine/>
    <w:rsid w:val="008138E5"/>
    <w:pPr>
      <w:spacing w:after="160" w:line="240" w:lineRule="exact"/>
    </w:pPr>
    <w:rPr>
      <w:sz w:val="28"/>
      <w:lang w:val="en-US" w:eastAsia="en-US"/>
    </w:rPr>
  </w:style>
  <w:style w:type="numbering" w:customStyle="1" w:styleId="31">
    <w:name w:val="Нет списка3"/>
    <w:next w:val="a2"/>
    <w:semiHidden/>
    <w:rsid w:val="008138E5"/>
  </w:style>
  <w:style w:type="table" w:customStyle="1" w:styleId="12">
    <w:name w:val="Сетка таблицы1"/>
    <w:basedOn w:val="a1"/>
    <w:next w:val="aff"/>
    <w:rsid w:val="0081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8138E5"/>
    <w:pPr>
      <w:spacing w:after="160" w:line="240" w:lineRule="exact"/>
    </w:pPr>
    <w:rPr>
      <w:sz w:val="28"/>
      <w:lang w:val="en-US" w:eastAsia="en-US"/>
    </w:rPr>
  </w:style>
  <w:style w:type="character" w:customStyle="1" w:styleId="apple-converted-space">
    <w:name w:val="apple-converted-space"/>
    <w:rsid w:val="008138E5"/>
  </w:style>
  <w:style w:type="table" w:customStyle="1" w:styleId="24">
    <w:name w:val="Сетка таблицы2"/>
    <w:basedOn w:val="a1"/>
    <w:next w:val="aff"/>
    <w:uiPriority w:val="59"/>
    <w:rsid w:val="0081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6E2CE68863DF0F6FC25338640h502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rb.ru" TargetMode="External"/><Relationship Id="rId7" Type="http://schemas.openxmlformats.org/officeDocument/2006/relationships/hyperlink" Target="consultantplus://offline/ref=FD33AA8C5611180459E2B0DB21B49A1C65ECC46A8334F0F6FC25338640525E9EA955DE45E5h30EM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0AD573E544E7FB29AADAA01183E8460B26B8F025B7499P3z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EC4A0E559807BA03AC07E182649CCE6D9FA3573C5A4E7FB29AADAA01183E8460B26B8F02P5zC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15557</Words>
  <Characters>88681</Characters>
  <Application>Microsoft Office Word</Application>
  <DocSecurity>0</DocSecurity>
  <Lines>739</Lines>
  <Paragraphs>208</Paragraphs>
  <ScaleCrop>false</ScaleCrop>
  <Company>Microsoft</Company>
  <LinksUpToDate>false</LinksUpToDate>
  <CharactersWithSpaces>104030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2020-06-18T06:02:00Z</dcterms:created>
  <dcterms:modified xsi:type="dcterms:W3CDTF">2020-06-18T06:06:00Z</dcterms:modified>
</cp:coreProperties>
</file>